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80" w:rsidRPr="00140D80" w:rsidRDefault="00140D80" w:rsidP="00140D80">
      <w:pPr>
        <w:rPr>
          <w:lang w:val="uk-UA"/>
        </w:rPr>
      </w:pPr>
      <w:r>
        <w:rPr>
          <w:lang w:val="uk-UA"/>
        </w:rPr>
        <w:t>Східна зимова школа 2016</w:t>
      </w:r>
      <w:r>
        <w:rPr>
          <w:lang w:val="uk-UA"/>
        </w:rPr>
        <w:br/>
      </w:r>
      <w:proofErr w:type="spellStart"/>
      <w:r w:rsidR="004844EA">
        <w:rPr>
          <w:lang w:val="uk-UA"/>
        </w:rPr>
        <w:t>Дедлайн</w:t>
      </w:r>
      <w:proofErr w:type="spellEnd"/>
      <w:r w:rsidR="004844EA">
        <w:rPr>
          <w:lang w:val="uk-UA"/>
        </w:rPr>
        <w:t>: 2016-01-20</w:t>
      </w:r>
      <w:r>
        <w:rPr>
          <w:lang w:val="uk-UA"/>
        </w:rPr>
        <w:br/>
      </w:r>
      <w:r w:rsidR="004844EA">
        <w:rPr>
          <w:lang w:val="uk-UA"/>
        </w:rPr>
        <w:t>Країна: Польща;</w:t>
      </w:r>
      <w:r>
        <w:rPr>
          <w:lang w:val="uk-UA"/>
        </w:rPr>
        <w:br/>
      </w:r>
      <w:r w:rsidR="004844EA">
        <w:rPr>
          <w:lang w:val="uk-UA"/>
        </w:rPr>
        <w:t xml:space="preserve">Галузь </w:t>
      </w:r>
      <w:r>
        <w:rPr>
          <w:lang w:val="uk-UA"/>
        </w:rPr>
        <w:t>наук:</w:t>
      </w:r>
      <w:r>
        <w:rPr>
          <w:lang w:val="uk-UA"/>
        </w:rPr>
        <w:br/>
      </w:r>
      <w:r w:rsidR="004844EA">
        <w:rPr>
          <w:lang w:val="uk-UA"/>
        </w:rPr>
        <w:t>Загальнонаукові</w:t>
      </w:r>
      <w:r>
        <w:rPr>
          <w:lang w:val="uk-UA"/>
        </w:rPr>
        <w:br/>
        <w:t>Тип гранту:</w:t>
      </w:r>
      <w:r>
        <w:rPr>
          <w:lang w:val="uk-UA"/>
        </w:rPr>
        <w:br/>
        <w:t>Для студентів</w:t>
      </w:r>
      <w:r>
        <w:rPr>
          <w:lang w:val="uk-UA"/>
        </w:rPr>
        <w:br/>
      </w:r>
      <w:r w:rsidR="004844EA">
        <w:rPr>
          <w:lang w:val="uk-UA"/>
        </w:rPr>
        <w:t>Стипендії</w:t>
      </w:r>
      <w:r>
        <w:rPr>
          <w:lang w:val="uk-UA"/>
        </w:rPr>
        <w:br/>
        <w:t>Веб-сайт: http://www.studium.uw.edu.pl/?post%2F21702</w:t>
      </w:r>
      <w:r>
        <w:rPr>
          <w:lang w:val="uk-UA"/>
        </w:rPr>
        <w:br/>
      </w:r>
      <w:r>
        <w:rPr>
          <w:lang w:val="uk-UA"/>
        </w:rPr>
        <w:br/>
        <w:t>Східна зимова школа призначена для студентів гуманітаріїв до 25 років для підготовки дисертацій (дипломів) з історії та сьогодення Центральної та Східної Європи (історія, політологія, міжнародні відносини, філологія, соціологія, література, культурологія, етнологія, географія, право, економіка).</w:t>
      </w:r>
      <w:r>
        <w:rPr>
          <w:lang w:val="uk-UA"/>
        </w:rPr>
        <w:br/>
      </w:r>
      <w:r>
        <w:rPr>
          <w:lang w:val="uk-UA"/>
        </w:rPr>
        <w:br/>
        <w:t>Заняття в Школі проходитимуть у Варшаві та Вроцлаві в період з 1 по 14 березня 2016 року.</w:t>
      </w:r>
      <w:r>
        <w:rPr>
          <w:lang w:val="uk-UA"/>
        </w:rPr>
        <w:br/>
      </w:r>
      <w:r>
        <w:rPr>
          <w:lang w:val="uk-UA"/>
        </w:rPr>
        <w:br/>
        <w:t>Адреси:</w:t>
      </w:r>
      <w:r>
        <w:rPr>
          <w:lang w:val="uk-UA"/>
        </w:rPr>
        <w:br/>
      </w:r>
      <w:r>
        <w:rPr>
          <w:lang w:val="uk-UA"/>
        </w:rPr>
        <w:br/>
      </w:r>
      <w:r w:rsidRPr="00140D80">
        <w:rPr>
          <w:lang w:val="uk-UA"/>
        </w:rPr>
        <w:t xml:space="preserve">  KEW, </w:t>
      </w:r>
      <w:proofErr w:type="spellStart"/>
      <w:r w:rsidRPr="00140D80">
        <w:rPr>
          <w:lang w:val="uk-UA"/>
        </w:rPr>
        <w:t>Zamek</w:t>
      </w:r>
      <w:proofErr w:type="spellEnd"/>
      <w:r w:rsidRPr="00140D80">
        <w:rPr>
          <w:lang w:val="uk-UA"/>
        </w:rPr>
        <w:t xml:space="preserve"> </w:t>
      </w:r>
      <w:proofErr w:type="spellStart"/>
      <w:r w:rsidRPr="00140D80">
        <w:rPr>
          <w:lang w:val="uk-UA"/>
        </w:rPr>
        <w:t>na</w:t>
      </w:r>
      <w:proofErr w:type="spellEnd"/>
      <w:r w:rsidRPr="00140D80">
        <w:rPr>
          <w:lang w:val="uk-UA"/>
        </w:rPr>
        <w:t xml:space="preserve"> </w:t>
      </w:r>
      <w:proofErr w:type="spellStart"/>
      <w:r w:rsidRPr="00140D80">
        <w:rPr>
          <w:lang w:val="uk-UA"/>
        </w:rPr>
        <w:t>wodzie</w:t>
      </w:r>
      <w:proofErr w:type="spellEnd"/>
      <w:r w:rsidRPr="00140D80">
        <w:rPr>
          <w:lang w:val="uk-UA"/>
        </w:rPr>
        <w:t xml:space="preserve"> w </w:t>
      </w:r>
      <w:proofErr w:type="spellStart"/>
      <w:r w:rsidRPr="00140D80">
        <w:rPr>
          <w:lang w:val="uk-UA"/>
        </w:rPr>
        <w:t>Wojnowicach</w:t>
      </w:r>
      <w:proofErr w:type="spellEnd"/>
      <w:r w:rsidRPr="00140D80">
        <w:rPr>
          <w:lang w:val="uk-UA"/>
        </w:rPr>
        <w:t xml:space="preserve"> </w:t>
      </w:r>
      <w:proofErr w:type="spellStart"/>
      <w:r w:rsidRPr="00140D80">
        <w:rPr>
          <w:lang w:val="uk-UA"/>
        </w:rPr>
        <w:t>ul</w:t>
      </w:r>
      <w:proofErr w:type="spellEnd"/>
      <w:r w:rsidRPr="00140D80">
        <w:rPr>
          <w:lang w:val="uk-UA"/>
        </w:rPr>
        <w:t xml:space="preserve">. </w:t>
      </w:r>
      <w:proofErr w:type="spellStart"/>
      <w:r w:rsidRPr="00140D80">
        <w:rPr>
          <w:lang w:val="uk-UA"/>
        </w:rPr>
        <w:t>Zamkowa</w:t>
      </w:r>
      <w:proofErr w:type="spellEnd"/>
      <w:r w:rsidRPr="00140D80">
        <w:rPr>
          <w:lang w:val="uk-UA"/>
        </w:rPr>
        <w:t xml:space="preserve"> 2, 55-330 </w:t>
      </w:r>
      <w:proofErr w:type="spellStart"/>
      <w:r w:rsidRPr="00140D80">
        <w:rPr>
          <w:lang w:val="uk-UA"/>
        </w:rPr>
        <w:t>Wojnowice</w:t>
      </w:r>
      <w:proofErr w:type="spellEnd"/>
    </w:p>
    <w:p w:rsidR="00FD310A" w:rsidRPr="00140D80" w:rsidRDefault="00140D80" w:rsidP="00140D80">
      <w:r w:rsidRPr="00140D80">
        <w:rPr>
          <w:lang w:val="uk-UA"/>
        </w:rPr>
        <w:t xml:space="preserve">    SEW UW, </w:t>
      </w:r>
      <w:proofErr w:type="spellStart"/>
      <w:r w:rsidRPr="00140D80">
        <w:rPr>
          <w:lang w:val="uk-UA"/>
        </w:rPr>
        <w:t>Krakowskie</w:t>
      </w:r>
      <w:proofErr w:type="spellEnd"/>
      <w:r w:rsidRPr="00140D80">
        <w:rPr>
          <w:lang w:val="uk-UA"/>
        </w:rPr>
        <w:t xml:space="preserve"> </w:t>
      </w:r>
      <w:proofErr w:type="spellStart"/>
      <w:r w:rsidRPr="00140D80">
        <w:rPr>
          <w:lang w:val="uk-UA"/>
        </w:rPr>
        <w:t>Przedmieście</w:t>
      </w:r>
      <w:proofErr w:type="spellEnd"/>
      <w:r w:rsidRPr="00140D80">
        <w:rPr>
          <w:lang w:val="uk-UA"/>
        </w:rPr>
        <w:t xml:space="preserve"> 26/28, 00-927 </w:t>
      </w:r>
      <w:proofErr w:type="spellStart"/>
      <w:r w:rsidRPr="00140D80">
        <w:rPr>
          <w:lang w:val="uk-UA"/>
        </w:rPr>
        <w:t>Warszawa</w:t>
      </w:r>
      <w:proofErr w:type="spellEnd"/>
      <w:r>
        <w:rPr>
          <w:lang w:val="uk-UA"/>
        </w:rPr>
        <w:br/>
      </w:r>
      <w:r>
        <w:rPr>
          <w:lang w:val="uk-UA"/>
        </w:rPr>
        <w:br/>
        <w:t>Крайній термін повідомити школу - 20 січня 2016.</w:t>
      </w:r>
      <w:r>
        <w:rPr>
          <w:lang w:val="uk-UA"/>
        </w:rPr>
        <w:br/>
      </w:r>
      <w:r>
        <w:rPr>
          <w:lang w:val="uk-UA"/>
        </w:rPr>
        <w:br/>
        <w:t xml:space="preserve">Будь-які питання за адресою: </w:t>
      </w:r>
      <w:hyperlink r:id="rId5" w:history="1">
        <w:r w:rsidRPr="00573497">
          <w:rPr>
            <w:rStyle w:val="a3"/>
            <w:lang w:val="uk-UA"/>
          </w:rPr>
          <w:t>wsl.studium@uw.edu.pl</w:t>
        </w:r>
      </w:hyperlink>
    </w:p>
    <w:p w:rsidR="00140D80" w:rsidRDefault="00140D80" w:rsidP="00140D80">
      <w:pPr>
        <w:rPr>
          <w:lang w:val="en-US"/>
        </w:rPr>
      </w:pPr>
    </w:p>
    <w:p w:rsidR="00140D80" w:rsidRPr="00140D80" w:rsidRDefault="00140D80" w:rsidP="00140D80">
      <w:pPr>
        <w:pStyle w:val="1"/>
        <w:rPr>
          <w:lang w:val="en-US"/>
        </w:rPr>
      </w:pPr>
      <w:r w:rsidRPr="00140D80">
        <w:rPr>
          <w:lang w:val="en-US"/>
        </w:rPr>
        <w:t xml:space="preserve">STUDY TOURS TO POLAND </w:t>
      </w:r>
    </w:p>
    <w:p w:rsidR="00140D80" w:rsidRPr="00140D80" w:rsidRDefault="00140D80" w:rsidP="00140D80">
      <w:pPr>
        <w:pStyle w:val="a4"/>
        <w:rPr>
          <w:ins w:id="0" w:author="Unknown"/>
          <w:lang w:val="en-US"/>
        </w:rPr>
      </w:pPr>
      <w:proofErr w:type="spellStart"/>
      <w:ins w:id="1" w:author="Unknown">
        <w:r>
          <w:rPr>
            <w:rStyle w:val="a5"/>
          </w:rPr>
          <w:t>Дедлайн</w:t>
        </w:r>
        <w:proofErr w:type="spellEnd"/>
        <w:r w:rsidRPr="00140D80">
          <w:rPr>
            <w:rStyle w:val="a5"/>
            <w:lang w:val="en-US"/>
          </w:rPr>
          <w:t>:</w:t>
        </w:r>
        <w:r w:rsidRPr="00140D80">
          <w:rPr>
            <w:lang w:val="en-US"/>
          </w:rPr>
          <w:t xml:space="preserve"> 2016-01-10</w:t>
        </w:r>
      </w:ins>
    </w:p>
    <w:p w:rsidR="00140D80" w:rsidRPr="004844EA" w:rsidRDefault="004844EA" w:rsidP="00140D80">
      <w:pPr>
        <w:pStyle w:val="a4"/>
        <w:rPr>
          <w:ins w:id="2" w:author="Unknown"/>
        </w:rPr>
      </w:pPr>
      <w:r>
        <w:rPr>
          <w:rStyle w:val="a5"/>
          <w:lang w:val="uk-UA"/>
        </w:rPr>
        <w:t>Країна</w:t>
      </w:r>
      <w:ins w:id="3" w:author="Unknown">
        <w:r w:rsidR="00140D80" w:rsidRPr="004844EA">
          <w:rPr>
            <w:rStyle w:val="a5"/>
          </w:rPr>
          <w:t>:</w:t>
        </w:r>
        <w:r w:rsidR="00140D80" w:rsidRPr="004844EA">
          <w:t xml:space="preserve"> </w:t>
        </w:r>
        <w:r w:rsidR="00140D80" w:rsidRPr="00140D80">
          <w:rPr>
            <w:lang w:val="en-US"/>
          </w:rPr>
          <w:t>Poland</w:t>
        </w:r>
        <w:r w:rsidR="00140D80" w:rsidRPr="004844EA">
          <w:t xml:space="preserve">; </w:t>
        </w:r>
      </w:ins>
    </w:p>
    <w:p w:rsidR="00140D80" w:rsidRPr="004844EA" w:rsidRDefault="004844EA" w:rsidP="00140D80">
      <w:pPr>
        <w:pStyle w:val="a4"/>
        <w:rPr>
          <w:ins w:id="4" w:author="Unknown"/>
        </w:rPr>
      </w:pPr>
      <w:r>
        <w:rPr>
          <w:rStyle w:val="a5"/>
          <w:lang w:val="uk-UA"/>
        </w:rPr>
        <w:t>Галузь</w:t>
      </w:r>
      <w:ins w:id="5" w:author="Unknown">
        <w:r w:rsidR="00140D80" w:rsidRPr="004844EA">
          <w:rPr>
            <w:rStyle w:val="a5"/>
          </w:rPr>
          <w:t xml:space="preserve"> </w:t>
        </w:r>
        <w:r w:rsidR="00140D80">
          <w:rPr>
            <w:rStyle w:val="a5"/>
          </w:rPr>
          <w:t>наук</w:t>
        </w:r>
        <w:r w:rsidR="00140D80" w:rsidRPr="004844EA">
          <w:rPr>
            <w:rStyle w:val="a5"/>
          </w:rPr>
          <w:t>:</w:t>
        </w:r>
        <w:r w:rsidR="00140D80" w:rsidRPr="004844EA">
          <w:t xml:space="preserve"> </w:t>
        </w:r>
        <w:r w:rsidR="00140D80" w:rsidRPr="004844EA">
          <w:br/>
        </w:r>
        <w:r w:rsidR="00042ACC">
          <w:fldChar w:fldCharType="begin"/>
        </w:r>
        <w:r w:rsidR="00140D80" w:rsidRPr="004844EA">
          <w:instrText xml:space="preserve"> </w:instrText>
        </w:r>
        <w:r w:rsidR="00140D80" w:rsidRPr="00140D80">
          <w:rPr>
            <w:lang w:val="en-US"/>
          </w:rPr>
          <w:instrText>HYPERLINK</w:instrText>
        </w:r>
        <w:r w:rsidR="00140D80" w:rsidRPr="004844EA">
          <w:instrText xml:space="preserve"> "</w:instrText>
        </w:r>
        <w:r w:rsidR="00140D80" w:rsidRPr="00140D80">
          <w:rPr>
            <w:lang w:val="en-US"/>
          </w:rPr>
          <w:instrText>http</w:instrText>
        </w:r>
        <w:r w:rsidR="00140D80" w:rsidRPr="004844EA">
          <w:instrText>://</w:instrText>
        </w:r>
        <w:r w:rsidR="00140D80" w:rsidRPr="00140D80">
          <w:rPr>
            <w:lang w:val="en-US"/>
          </w:rPr>
          <w:instrText>www</w:instrText>
        </w:r>
        <w:r w:rsidR="00140D80" w:rsidRPr="004844EA">
          <w:instrText>.</w:instrText>
        </w:r>
        <w:r w:rsidR="00140D80" w:rsidRPr="00140D80">
          <w:rPr>
            <w:lang w:val="en-US"/>
          </w:rPr>
          <w:instrText>science</w:instrText>
        </w:r>
        <w:r w:rsidR="00140D80" w:rsidRPr="004844EA">
          <w:instrText>-</w:instrText>
        </w:r>
        <w:r w:rsidR="00140D80" w:rsidRPr="00140D80">
          <w:rPr>
            <w:lang w:val="en-US"/>
          </w:rPr>
          <w:instrText>community</w:instrText>
        </w:r>
        <w:r w:rsidR="00140D80" w:rsidRPr="004844EA">
          <w:instrText>.</w:instrText>
        </w:r>
        <w:r w:rsidR="00140D80" w:rsidRPr="00140D80">
          <w:rPr>
            <w:lang w:val="en-US"/>
          </w:rPr>
          <w:instrText>org</w:instrText>
        </w:r>
        <w:r w:rsidR="00140D80" w:rsidRPr="004844EA">
          <w:instrText>/</w:instrText>
        </w:r>
        <w:r w:rsidR="00140D80" w:rsidRPr="00140D80">
          <w:rPr>
            <w:lang w:val="en-US"/>
          </w:rPr>
          <w:instrText>grants</w:instrText>
        </w:r>
        <w:r w:rsidR="00140D80" w:rsidRPr="004844EA">
          <w:instrText>?</w:instrText>
        </w:r>
        <w:r w:rsidR="00140D80" w:rsidRPr="00140D80">
          <w:rPr>
            <w:lang w:val="en-US"/>
          </w:rPr>
          <w:instrText>filter</w:instrText>
        </w:r>
        <w:r w:rsidR="00140D80" w:rsidRPr="004844EA">
          <w:instrText>0=%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0%9</w:instrText>
        </w:r>
        <w:r w:rsidR="00140D80" w:rsidRPr="00140D80">
          <w:rPr>
            <w:lang w:val="en-US"/>
          </w:rPr>
          <w:instrText>E</w:instrText>
        </w:r>
        <w:r w:rsidR="00140D80" w:rsidRPr="004844EA">
          <w:instrText>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B</w:instrText>
        </w:r>
        <w:r w:rsidR="00140D80" w:rsidRPr="004844EA">
          <w:instrText>1%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1%89%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B</w:instrText>
        </w:r>
        <w:r w:rsidR="00140D80" w:rsidRPr="004844EA">
          <w:instrText>5%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BD</w:instrText>
        </w:r>
        <w:r w:rsidR="00140D80" w:rsidRPr="004844EA">
          <w:instrText>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B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1%83%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1%87%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BD</w:instrText>
        </w:r>
        <w:r w:rsidR="00140D80" w:rsidRPr="004844EA">
          <w:instrText>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1%8</w:instrText>
        </w:r>
        <w:r w:rsidR="00140D80" w:rsidRPr="00140D80">
          <w:rPr>
            <w:lang w:val="en-US"/>
          </w:rPr>
          <w:instrText>B</w:instrText>
        </w:r>
        <w:r w:rsidR="00140D80" w:rsidRPr="004844EA">
          <w:instrText>%</w:instrText>
        </w:r>
        <w:r w:rsidR="00140D80" w:rsidRPr="00140D80">
          <w:rPr>
            <w:lang w:val="en-US"/>
          </w:rPr>
          <w:instrText>D</w:instrText>
        </w:r>
        <w:r w:rsidR="00140D80" w:rsidRPr="004844EA">
          <w:instrText>0%</w:instrText>
        </w:r>
        <w:r w:rsidR="00140D80" w:rsidRPr="00140D80">
          <w:rPr>
            <w:lang w:val="en-US"/>
          </w:rPr>
          <w:instrText>B</w:instrText>
        </w:r>
        <w:r w:rsidR="00140D80" w:rsidRPr="004844EA">
          <w:instrText xml:space="preserve">5" </w:instrText>
        </w:r>
        <w:r w:rsidR="00042ACC">
          <w:fldChar w:fldCharType="separate"/>
        </w:r>
        <w:r w:rsidR="00140D80">
          <w:rPr>
            <w:rStyle w:val="a3"/>
          </w:rPr>
          <w:t>Общенаучные</w:t>
        </w:r>
        <w:r w:rsidR="00042ACC">
          <w:fldChar w:fldCharType="end"/>
        </w:r>
        <w:r w:rsidR="00140D80" w:rsidRPr="004844EA">
          <w:t xml:space="preserve"> </w:t>
        </w:r>
      </w:ins>
    </w:p>
    <w:p w:rsidR="00140D80" w:rsidRPr="00CA3977" w:rsidRDefault="00140D80" w:rsidP="00140D80">
      <w:pPr>
        <w:pStyle w:val="a4"/>
        <w:rPr>
          <w:ins w:id="6" w:author="Unknown"/>
        </w:rPr>
      </w:pPr>
      <w:ins w:id="7" w:author="Unknown">
        <w:r>
          <w:rPr>
            <w:rStyle w:val="a5"/>
          </w:rPr>
          <w:t>Тип</w:t>
        </w:r>
        <w:r w:rsidRPr="00CA3977">
          <w:rPr>
            <w:rStyle w:val="a5"/>
          </w:rPr>
          <w:t xml:space="preserve"> </w:t>
        </w:r>
        <w:r>
          <w:rPr>
            <w:rStyle w:val="a5"/>
          </w:rPr>
          <w:t>грант</w:t>
        </w:r>
      </w:ins>
      <w:r w:rsidR="004844EA">
        <w:rPr>
          <w:rStyle w:val="a5"/>
          <w:lang w:val="uk-UA"/>
        </w:rPr>
        <w:t>у</w:t>
      </w:r>
      <w:ins w:id="8" w:author="Unknown">
        <w:r w:rsidRPr="00CA3977">
          <w:rPr>
            <w:rStyle w:val="a5"/>
          </w:rPr>
          <w:t>:</w:t>
        </w:r>
        <w:r w:rsidRPr="00CA3977">
          <w:t xml:space="preserve"> </w:t>
        </w:r>
        <w:r w:rsidRPr="00CA3977">
          <w:br/>
        </w:r>
        <w:r w:rsidR="00042ACC">
          <w:fldChar w:fldCharType="begin"/>
        </w:r>
        <w:r w:rsidRPr="00CA3977">
          <w:instrText xml:space="preserve"> </w:instrText>
        </w:r>
        <w:r w:rsidRPr="00140D80">
          <w:rPr>
            <w:lang w:val="en-US"/>
          </w:rPr>
          <w:instrText>HYPERLINK</w:instrText>
        </w:r>
        <w:r w:rsidRPr="00CA3977">
          <w:instrText xml:space="preserve"> "</w:instrText>
        </w:r>
        <w:r w:rsidRPr="00140D80">
          <w:rPr>
            <w:lang w:val="en-US"/>
          </w:rPr>
          <w:instrText>http</w:instrText>
        </w:r>
        <w:r w:rsidRPr="00CA3977">
          <w:instrText>://</w:instrText>
        </w:r>
        <w:r w:rsidRPr="00140D80">
          <w:rPr>
            <w:lang w:val="en-US"/>
          </w:rPr>
          <w:instrText>www</w:instrText>
        </w:r>
        <w:r w:rsidRPr="00CA3977">
          <w:instrText>.</w:instrText>
        </w:r>
        <w:r w:rsidRPr="00140D80">
          <w:rPr>
            <w:lang w:val="en-US"/>
          </w:rPr>
          <w:instrText>science</w:instrText>
        </w:r>
        <w:r w:rsidRPr="00CA3977">
          <w:instrText>-</w:instrText>
        </w:r>
        <w:r w:rsidRPr="00140D80">
          <w:rPr>
            <w:lang w:val="en-US"/>
          </w:rPr>
          <w:instrText>community</w:instrText>
        </w:r>
        <w:r w:rsidRPr="00CA3977">
          <w:instrText>.</w:instrText>
        </w:r>
        <w:r w:rsidRPr="00140D80">
          <w:rPr>
            <w:lang w:val="en-US"/>
          </w:rPr>
          <w:instrText>org</w:instrText>
        </w:r>
        <w:r w:rsidRPr="00CA3977">
          <w:instrText>/</w:instrText>
        </w:r>
        <w:r w:rsidRPr="00140D80">
          <w:rPr>
            <w:lang w:val="en-US"/>
          </w:rPr>
          <w:instrText>grants</w:instrText>
        </w:r>
        <w:r w:rsidRPr="00CA3977">
          <w:instrText>/</w:instrText>
        </w:r>
        <w:r w:rsidRPr="00140D80">
          <w:rPr>
            <w:lang w:val="en-US"/>
          </w:rPr>
          <w:instrText>For</w:instrText>
        </w:r>
        <w:r w:rsidRPr="00CA3977">
          <w:instrText>%20</w:instrText>
        </w:r>
        <w:r w:rsidRPr="00140D80">
          <w:rPr>
            <w:lang w:val="en-US"/>
          </w:rPr>
          <w:instrText>students</w:instrText>
        </w:r>
        <w:r w:rsidRPr="00CA3977">
          <w:instrText xml:space="preserve">" </w:instrText>
        </w:r>
        <w:r w:rsidR="00042ACC">
          <w:fldChar w:fldCharType="separate"/>
        </w:r>
        <w:r w:rsidRPr="00140D80">
          <w:rPr>
            <w:rStyle w:val="a3"/>
            <w:lang w:val="en-US"/>
          </w:rPr>
          <w:t>For</w:t>
        </w:r>
        <w:r w:rsidRPr="00CA3977">
          <w:rPr>
            <w:rStyle w:val="a3"/>
          </w:rPr>
          <w:t xml:space="preserve"> </w:t>
        </w:r>
        <w:r w:rsidRPr="00140D80">
          <w:rPr>
            <w:rStyle w:val="a3"/>
            <w:lang w:val="en-US"/>
          </w:rPr>
          <w:t>students</w:t>
        </w:r>
        <w:r w:rsidR="00042ACC">
          <w:fldChar w:fldCharType="end"/>
        </w:r>
        <w:r w:rsidRPr="00CA3977">
          <w:t xml:space="preserve"> </w:t>
        </w:r>
        <w:r w:rsidRPr="00CA3977">
          <w:br/>
        </w:r>
        <w:r w:rsidR="00042ACC">
          <w:fldChar w:fldCharType="begin"/>
        </w:r>
        <w:r w:rsidRPr="00CA3977">
          <w:instrText xml:space="preserve"> </w:instrText>
        </w:r>
        <w:r w:rsidRPr="00140D80">
          <w:rPr>
            <w:lang w:val="en-US"/>
          </w:rPr>
          <w:instrText>HYPERLINK</w:instrText>
        </w:r>
        <w:r w:rsidRPr="00CA3977">
          <w:instrText xml:space="preserve"> "</w:instrText>
        </w:r>
        <w:r w:rsidRPr="00140D80">
          <w:rPr>
            <w:lang w:val="en-US"/>
          </w:rPr>
          <w:instrText>http</w:instrText>
        </w:r>
        <w:r w:rsidRPr="00CA3977">
          <w:instrText>://</w:instrText>
        </w:r>
        <w:r w:rsidRPr="00140D80">
          <w:rPr>
            <w:lang w:val="en-US"/>
          </w:rPr>
          <w:instrText>www</w:instrText>
        </w:r>
        <w:r w:rsidRPr="00CA3977">
          <w:instrText>.</w:instrText>
        </w:r>
        <w:r w:rsidRPr="00140D80">
          <w:rPr>
            <w:lang w:val="en-US"/>
          </w:rPr>
          <w:instrText>science</w:instrText>
        </w:r>
        <w:r w:rsidRPr="00CA3977">
          <w:instrText>-</w:instrText>
        </w:r>
        <w:r w:rsidRPr="00140D80">
          <w:rPr>
            <w:lang w:val="en-US"/>
          </w:rPr>
          <w:instrText>community</w:instrText>
        </w:r>
        <w:r w:rsidRPr="00CA3977">
          <w:instrText>.</w:instrText>
        </w:r>
        <w:r w:rsidRPr="00140D80">
          <w:rPr>
            <w:lang w:val="en-US"/>
          </w:rPr>
          <w:instrText>org</w:instrText>
        </w:r>
        <w:r w:rsidRPr="00CA3977">
          <w:instrText>/</w:instrText>
        </w:r>
        <w:r w:rsidRPr="00140D80">
          <w:rPr>
            <w:lang w:val="en-US"/>
          </w:rPr>
          <w:instrText>grants</w:instrText>
        </w:r>
        <w:r w:rsidRPr="00CA3977">
          <w:instrText>/</w:instrText>
        </w:r>
        <w:r w:rsidRPr="00140D80">
          <w:rPr>
            <w:lang w:val="en-US"/>
          </w:rPr>
          <w:instrText>Scholarships</w:instrText>
        </w:r>
        <w:r w:rsidRPr="00CA3977">
          <w:instrText xml:space="preserve">" </w:instrText>
        </w:r>
        <w:r w:rsidR="00042ACC">
          <w:fldChar w:fldCharType="separate"/>
        </w:r>
        <w:r w:rsidRPr="00140D80">
          <w:rPr>
            <w:rStyle w:val="a3"/>
            <w:lang w:val="en-US"/>
          </w:rPr>
          <w:t>Scholarships</w:t>
        </w:r>
        <w:r w:rsidR="00042ACC">
          <w:fldChar w:fldCharType="end"/>
        </w:r>
        <w:r w:rsidRPr="00CA3977">
          <w:t xml:space="preserve"> </w:t>
        </w:r>
        <w:r w:rsidRPr="00CA3977">
          <w:br/>
        </w:r>
        <w:r w:rsidR="00042ACC">
          <w:fldChar w:fldCharType="begin"/>
        </w:r>
        <w:r w:rsidRPr="00CA3977">
          <w:instrText xml:space="preserve"> </w:instrText>
        </w:r>
        <w:r w:rsidRPr="00140D80">
          <w:rPr>
            <w:lang w:val="en-US"/>
          </w:rPr>
          <w:instrText>HYPERLINK</w:instrText>
        </w:r>
        <w:r w:rsidRPr="00CA3977">
          <w:instrText xml:space="preserve"> "</w:instrText>
        </w:r>
        <w:r w:rsidRPr="00140D80">
          <w:rPr>
            <w:lang w:val="en-US"/>
          </w:rPr>
          <w:instrText>http</w:instrText>
        </w:r>
        <w:r w:rsidRPr="00CA3977">
          <w:instrText>://</w:instrText>
        </w:r>
        <w:r w:rsidRPr="00140D80">
          <w:rPr>
            <w:lang w:val="en-US"/>
          </w:rPr>
          <w:instrText>www</w:instrText>
        </w:r>
        <w:r w:rsidRPr="00CA3977">
          <w:instrText>.</w:instrText>
        </w:r>
        <w:r w:rsidRPr="00140D80">
          <w:rPr>
            <w:lang w:val="en-US"/>
          </w:rPr>
          <w:instrText>science</w:instrText>
        </w:r>
        <w:r w:rsidRPr="00CA3977">
          <w:instrText>-</w:instrText>
        </w:r>
        <w:r w:rsidRPr="00140D80">
          <w:rPr>
            <w:lang w:val="en-US"/>
          </w:rPr>
          <w:instrText>community</w:instrText>
        </w:r>
        <w:r w:rsidRPr="00CA3977">
          <w:instrText>.</w:instrText>
        </w:r>
        <w:r w:rsidRPr="00140D80">
          <w:rPr>
            <w:lang w:val="en-US"/>
          </w:rPr>
          <w:instrText>org</w:instrText>
        </w:r>
        <w:r w:rsidRPr="00CA3977">
          <w:instrText>/</w:instrText>
        </w:r>
        <w:r w:rsidRPr="00140D80">
          <w:rPr>
            <w:lang w:val="en-US"/>
          </w:rPr>
          <w:instrText>grants</w:instrText>
        </w:r>
        <w:r w:rsidRPr="00CA3977">
          <w:instrText>/%</w:instrText>
        </w:r>
        <w:r w:rsidRPr="00140D80">
          <w:rPr>
            <w:lang w:val="en-US"/>
          </w:rPr>
          <w:instrText>D</w:instrText>
        </w:r>
        <w:r w:rsidRPr="00CA3977">
          <w:instrText>0%9</w:instrText>
        </w:r>
        <w:r w:rsidRPr="00140D80">
          <w:rPr>
            <w:lang w:val="en-US"/>
          </w:rPr>
          <w:instrText>B</w:instrText>
        </w:r>
        <w:r w:rsidRPr="00CA3977">
          <w:instrText>%</w:instrText>
        </w:r>
        <w:r w:rsidRPr="00140D80">
          <w:rPr>
            <w:lang w:val="en-US"/>
          </w:rPr>
          <w:instrText>D</w:instrText>
        </w:r>
        <w:r w:rsidRPr="00CA3977">
          <w:instrText>0%</w:instrText>
        </w:r>
        <w:r w:rsidRPr="00140D80">
          <w:rPr>
            <w:lang w:val="en-US"/>
          </w:rPr>
          <w:instrText>B</w:instrText>
        </w:r>
        <w:r w:rsidRPr="00CA3977">
          <w:instrText>5%</w:instrText>
        </w:r>
        <w:r w:rsidRPr="00140D80">
          <w:rPr>
            <w:lang w:val="en-US"/>
          </w:rPr>
          <w:instrText>D</w:instrText>
        </w:r>
        <w:r w:rsidRPr="00CA3977">
          <w:instrText>1%82%</w:instrText>
        </w:r>
        <w:r w:rsidRPr="00140D80">
          <w:rPr>
            <w:lang w:val="en-US"/>
          </w:rPr>
          <w:instrText>D</w:instrText>
        </w:r>
        <w:r w:rsidRPr="00CA3977">
          <w:instrText>0%</w:instrText>
        </w:r>
        <w:r w:rsidRPr="00140D80">
          <w:rPr>
            <w:lang w:val="en-US"/>
          </w:rPr>
          <w:instrText>BD</w:instrText>
        </w:r>
        <w:r w:rsidRPr="00CA3977">
          <w:instrText>%</w:instrText>
        </w:r>
        <w:r w:rsidRPr="00140D80">
          <w:rPr>
            <w:lang w:val="en-US"/>
          </w:rPr>
          <w:instrText>D</w:instrText>
        </w:r>
        <w:r w:rsidRPr="00CA3977">
          <w:instrText>1%8</w:instrText>
        </w:r>
        <w:r w:rsidRPr="00140D80">
          <w:rPr>
            <w:lang w:val="en-US"/>
          </w:rPr>
          <w:instrText>F</w:instrText>
        </w:r>
        <w:r w:rsidRPr="00CA3977">
          <w:instrText>%</w:instrText>
        </w:r>
        <w:r w:rsidRPr="00140D80">
          <w:rPr>
            <w:lang w:val="en-US"/>
          </w:rPr>
          <w:instrText>D</w:instrText>
        </w:r>
        <w:r w:rsidRPr="00CA3977">
          <w:instrText>1%8</w:instrText>
        </w:r>
        <w:r w:rsidRPr="00140D80">
          <w:rPr>
            <w:lang w:val="en-US"/>
          </w:rPr>
          <w:instrText>F</w:instrText>
        </w:r>
        <w:r w:rsidRPr="00CA3977">
          <w:instrText>%20%</w:instrText>
        </w:r>
        <w:r w:rsidRPr="00140D80">
          <w:rPr>
            <w:lang w:val="en-US"/>
          </w:rPr>
          <w:instrText>D</w:instrText>
        </w:r>
        <w:r w:rsidRPr="00CA3977">
          <w:instrText>1%88%</w:instrText>
        </w:r>
        <w:r w:rsidRPr="00140D80">
          <w:rPr>
            <w:lang w:val="en-US"/>
          </w:rPr>
          <w:instrText>D</w:instrText>
        </w:r>
        <w:r w:rsidRPr="00CA3977">
          <w:instrText>0%</w:instrText>
        </w:r>
        <w:r w:rsidRPr="00140D80">
          <w:rPr>
            <w:lang w:val="en-US"/>
          </w:rPr>
          <w:instrText>BA</w:instrText>
        </w:r>
        <w:r w:rsidRPr="00CA3977">
          <w:instrText>%</w:instrText>
        </w:r>
        <w:r w:rsidRPr="00140D80">
          <w:rPr>
            <w:lang w:val="en-US"/>
          </w:rPr>
          <w:instrText>D</w:instrText>
        </w:r>
        <w:r w:rsidRPr="00CA3977">
          <w:instrText>0%</w:instrText>
        </w:r>
        <w:r w:rsidRPr="00140D80">
          <w:rPr>
            <w:lang w:val="en-US"/>
          </w:rPr>
          <w:instrText>BE</w:instrText>
        </w:r>
        <w:r w:rsidRPr="00CA3977">
          <w:instrText>%</w:instrText>
        </w:r>
        <w:r w:rsidRPr="00140D80">
          <w:rPr>
            <w:lang w:val="en-US"/>
          </w:rPr>
          <w:instrText>D</w:instrText>
        </w:r>
        <w:r w:rsidRPr="00CA3977">
          <w:instrText>0%</w:instrText>
        </w:r>
        <w:r w:rsidRPr="00140D80">
          <w:rPr>
            <w:lang w:val="en-US"/>
          </w:rPr>
          <w:instrText>BB</w:instrText>
        </w:r>
        <w:r w:rsidRPr="00CA3977">
          <w:instrText>%</w:instrText>
        </w:r>
        <w:r w:rsidRPr="00140D80">
          <w:rPr>
            <w:lang w:val="en-US"/>
          </w:rPr>
          <w:instrText>D</w:instrText>
        </w:r>
        <w:r w:rsidRPr="00CA3977">
          <w:instrText>0%</w:instrText>
        </w:r>
        <w:r w:rsidRPr="00140D80">
          <w:rPr>
            <w:lang w:val="en-US"/>
          </w:rPr>
          <w:instrText>B</w:instrText>
        </w:r>
        <w:r w:rsidRPr="00CA3977">
          <w:instrText xml:space="preserve">0" </w:instrText>
        </w:r>
        <w:r w:rsidR="00042ACC">
          <w:fldChar w:fldCharType="separate"/>
        </w:r>
        <w:r>
          <w:rPr>
            <w:rStyle w:val="a3"/>
          </w:rPr>
          <w:t>Л</w:t>
        </w:r>
      </w:ins>
      <w:r w:rsidR="004844EA">
        <w:rPr>
          <w:rStyle w:val="a3"/>
          <w:lang w:val="uk-UA"/>
        </w:rPr>
        <w:t>і</w:t>
      </w:r>
      <w:proofErr w:type="spellStart"/>
      <w:ins w:id="9" w:author="Unknown">
        <w:r>
          <w:rPr>
            <w:rStyle w:val="a3"/>
          </w:rPr>
          <w:t>тня</w:t>
        </w:r>
        <w:proofErr w:type="spellEnd"/>
        <w:r w:rsidRPr="00CA3977">
          <w:rPr>
            <w:rStyle w:val="a3"/>
          </w:rPr>
          <w:t xml:space="preserve"> </w:t>
        </w:r>
        <w:r>
          <w:rPr>
            <w:rStyle w:val="a3"/>
          </w:rPr>
          <w:t>школа</w:t>
        </w:r>
        <w:r w:rsidR="00042ACC">
          <w:fldChar w:fldCharType="end"/>
        </w:r>
        <w:r w:rsidRPr="00CA3977">
          <w:t xml:space="preserve"> </w:t>
        </w:r>
      </w:ins>
    </w:p>
    <w:p w:rsidR="00140D80" w:rsidRPr="004844EA" w:rsidRDefault="00140D80" w:rsidP="00140D80">
      <w:pPr>
        <w:pStyle w:val="a4"/>
        <w:rPr>
          <w:ins w:id="10" w:author="Unknown"/>
        </w:rPr>
      </w:pPr>
      <w:proofErr w:type="spellStart"/>
      <w:ins w:id="11" w:author="Unknown">
        <w:r>
          <w:rPr>
            <w:rStyle w:val="a5"/>
          </w:rPr>
          <w:t>Веб-сайт</w:t>
        </w:r>
        <w:proofErr w:type="spellEnd"/>
        <w:r>
          <w:rPr>
            <w:rStyle w:val="a5"/>
          </w:rPr>
          <w:t>:</w:t>
        </w:r>
        <w:r>
          <w:t xml:space="preserve"> </w:t>
        </w:r>
        <w:r w:rsidR="00042ACC">
          <w:fldChar w:fldCharType="begin"/>
        </w:r>
        <w:r>
          <w:instrText xml:space="preserve"> HYPERLINK "http://www.studytours.pl" \o "http://www.studytours.pl" </w:instrText>
        </w:r>
        <w:r w:rsidR="00042ACC">
          <w:fldChar w:fldCharType="separate"/>
        </w:r>
        <w:r>
          <w:rPr>
            <w:rStyle w:val="a3"/>
          </w:rPr>
          <w:t>http://www.studytours.pl</w:t>
        </w:r>
        <w:r w:rsidR="00042ACC">
          <w:fldChar w:fldCharType="end"/>
        </w:r>
      </w:ins>
    </w:p>
    <w:p w:rsidR="00140D80" w:rsidRDefault="00140D80" w:rsidP="00140D80">
      <w:pPr>
        <w:rPr>
          <w:ins w:id="12" w:author="Unknown"/>
        </w:rPr>
      </w:pPr>
      <w:ins w:id="13" w:author="Unknown">
        <w:r>
          <w:t xml:space="preserve">КОНКУРС </w:t>
        </w:r>
        <w:proofErr w:type="gramStart"/>
        <w:r>
          <w:t>ДЛЯ</w:t>
        </w:r>
        <w:proofErr w:type="gramEnd"/>
        <w:r>
          <w:t xml:space="preserve"> СТУДЕНТІВ </w:t>
        </w:r>
      </w:ins>
    </w:p>
    <w:p w:rsidR="00140D80" w:rsidRDefault="00140D80" w:rsidP="00140D80">
      <w:pPr>
        <w:pStyle w:val="a4"/>
        <w:rPr>
          <w:ins w:id="14" w:author="Unknown"/>
        </w:rPr>
      </w:pPr>
      <w:proofErr w:type="spellStart"/>
      <w:ins w:id="15" w:author="Unknown">
        <w:r>
          <w:rPr>
            <w:rStyle w:val="a5"/>
          </w:rPr>
          <w:t>Польсько-Американський</w:t>
        </w:r>
        <w:proofErr w:type="spellEnd"/>
        <w:r>
          <w:rPr>
            <w:rStyle w:val="a5"/>
          </w:rPr>
          <w:t xml:space="preserve"> Фонд </w:t>
        </w:r>
        <w:proofErr w:type="spellStart"/>
        <w:r>
          <w:rPr>
            <w:rStyle w:val="a5"/>
          </w:rPr>
          <w:t>Свободи</w:t>
        </w:r>
        <w:proofErr w:type="spellEnd"/>
        <w:r>
          <w:rPr>
            <w:rStyle w:val="a5"/>
          </w:rPr>
          <w:t>, Фонд «</w:t>
        </w:r>
        <w:proofErr w:type="spellStart"/>
        <w:r>
          <w:rPr>
            <w:rStyle w:val="a5"/>
          </w:rPr>
          <w:t>Боруссія</w:t>
        </w:r>
        <w:proofErr w:type="spellEnd"/>
        <w:r>
          <w:rPr>
            <w:rStyle w:val="a5"/>
          </w:rPr>
          <w:t xml:space="preserve">», </w:t>
        </w:r>
        <w:proofErr w:type="spellStart"/>
        <w:r>
          <w:rPr>
            <w:rStyle w:val="a5"/>
          </w:rPr>
          <w:t>Коллегія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Східної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Європи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ім</w:t>
        </w:r>
        <w:proofErr w:type="spellEnd"/>
        <w:r>
          <w:rPr>
            <w:rStyle w:val="a5"/>
          </w:rPr>
          <w:t xml:space="preserve">. Яна </w:t>
        </w:r>
        <w:proofErr w:type="spellStart"/>
        <w:r>
          <w:rPr>
            <w:rStyle w:val="a5"/>
          </w:rPr>
          <w:t>Новака-Єзьоранського</w:t>
        </w:r>
        <w:proofErr w:type="spellEnd"/>
        <w:r>
          <w:t xml:space="preserve">, </w:t>
        </w:r>
        <w:proofErr w:type="spellStart"/>
        <w:r>
          <w:t>запрошують</w:t>
        </w:r>
        <w:proofErr w:type="spellEnd"/>
        <w:r>
          <w:t xml:space="preserve"> </w:t>
        </w:r>
        <w:proofErr w:type="spellStart"/>
        <w:r>
          <w:t>активних</w:t>
        </w:r>
        <w:proofErr w:type="spellEnd"/>
        <w:r>
          <w:t xml:space="preserve"> </w:t>
        </w:r>
        <w:proofErr w:type="spellStart"/>
        <w:r>
          <w:t>студентів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proofErr w:type="gramStart"/>
        <w:r>
          <w:t xml:space="preserve"> </w:t>
        </w:r>
        <w:proofErr w:type="spellStart"/>
        <w:r>
          <w:t>Б</w:t>
        </w:r>
        <w:proofErr w:type="gramEnd"/>
        <w:r>
          <w:t>ілорусі</w:t>
        </w:r>
        <w:proofErr w:type="spellEnd"/>
        <w:r>
          <w:t xml:space="preserve">, </w:t>
        </w:r>
        <w:proofErr w:type="spellStart"/>
        <w:r>
          <w:t>Молдови</w:t>
        </w:r>
        <w:proofErr w:type="spellEnd"/>
        <w:r>
          <w:t xml:space="preserve">, </w:t>
        </w:r>
        <w:proofErr w:type="spellStart"/>
        <w:r>
          <w:lastRenderedPageBreak/>
          <w:t>України</w:t>
        </w:r>
        <w:proofErr w:type="spellEnd"/>
        <w:r>
          <w:t xml:space="preserve"> та </w:t>
        </w:r>
        <w:proofErr w:type="spellStart"/>
        <w:r>
          <w:t>Російської</w:t>
        </w:r>
        <w:proofErr w:type="spellEnd"/>
        <w:r>
          <w:t xml:space="preserve"> </w:t>
        </w:r>
        <w:proofErr w:type="spellStart"/>
        <w:r>
          <w:t>Федерації</w:t>
        </w:r>
        <w:proofErr w:type="spellEnd"/>
        <w:r>
          <w:t xml:space="preserve"> (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Калининградської</w:t>
        </w:r>
        <w:proofErr w:type="spellEnd"/>
        <w:r>
          <w:t xml:space="preserve">, </w:t>
        </w:r>
        <w:proofErr w:type="spellStart"/>
        <w:r>
          <w:t>Новгородської</w:t>
        </w:r>
        <w:proofErr w:type="spellEnd"/>
        <w:r>
          <w:t xml:space="preserve">, </w:t>
        </w:r>
        <w:proofErr w:type="spellStart"/>
        <w:r>
          <w:t>Ленинградської</w:t>
        </w:r>
        <w:proofErr w:type="spellEnd"/>
        <w:r>
          <w:t xml:space="preserve"> областей та </w:t>
        </w:r>
        <w:proofErr w:type="spellStart"/>
        <w:r>
          <w:t>міста</w:t>
        </w:r>
        <w:proofErr w:type="spellEnd"/>
        <w:r>
          <w:t xml:space="preserve"> Санкт-Петербург) </w:t>
        </w:r>
        <w:proofErr w:type="spellStart"/>
        <w:r>
          <w:t>взяти</w:t>
        </w:r>
        <w:proofErr w:type="spellEnd"/>
        <w:r>
          <w:t xml:space="preserve"> участь у </w:t>
        </w:r>
        <w:proofErr w:type="spellStart"/>
        <w:r>
          <w:t>Програмі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 xml:space="preserve"> </w:t>
        </w:r>
        <w:proofErr w:type="spellStart"/>
        <w:r>
          <w:t>Tours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Poland</w:t>
        </w:r>
        <w:proofErr w:type="spellEnd"/>
        <w:r>
          <w:t xml:space="preserve"> (STP).</w:t>
        </w:r>
      </w:ins>
    </w:p>
    <w:p w:rsidR="00140D80" w:rsidRDefault="00140D80" w:rsidP="00140D80">
      <w:pPr>
        <w:rPr>
          <w:ins w:id="16" w:author="Unknown"/>
        </w:rPr>
      </w:pPr>
      <w:ins w:id="17" w:author="Unknown">
        <w:r>
          <w:br/>
          <w:t xml:space="preserve">ЩО ТАКЕ STP? </w:t>
        </w:r>
      </w:ins>
    </w:p>
    <w:p w:rsidR="00140D80" w:rsidRDefault="00140D80" w:rsidP="00140D80">
      <w:pPr>
        <w:pStyle w:val="a4"/>
        <w:rPr>
          <w:ins w:id="18" w:author="Unknown"/>
        </w:rPr>
      </w:pPr>
      <w:proofErr w:type="spellStart"/>
      <w:proofErr w:type="gramStart"/>
      <w:ins w:id="19" w:author="Unknown">
        <w:r>
          <w:t>Це</w:t>
        </w:r>
        <w:proofErr w:type="spellEnd"/>
        <w:r>
          <w:t xml:space="preserve"> не</w:t>
        </w:r>
        <w:proofErr w:type="gramEnd"/>
        <w:r>
          <w:t xml:space="preserve"> </w:t>
        </w:r>
        <w:proofErr w:type="spellStart"/>
        <w:r>
          <w:t>туристична</w:t>
        </w:r>
        <w:proofErr w:type="spellEnd"/>
        <w:r>
          <w:t xml:space="preserve"> </w:t>
        </w:r>
        <w:proofErr w:type="spellStart"/>
        <w:r>
          <w:t>поїздка</w:t>
        </w:r>
        <w:proofErr w:type="spellEnd"/>
        <w:r>
          <w:t xml:space="preserve">, не </w:t>
        </w:r>
        <w:proofErr w:type="spellStart"/>
        <w:r>
          <w:t>перева</w:t>
        </w:r>
        <w:proofErr w:type="spellEnd"/>
        <w:r>
          <w:t xml:space="preserve"> у </w:t>
        </w:r>
        <w:proofErr w:type="spellStart"/>
        <w:r>
          <w:t>освіті</w:t>
        </w:r>
        <w:proofErr w:type="spellEnd"/>
        <w:r>
          <w:t xml:space="preserve"> – </w:t>
        </w:r>
        <w:proofErr w:type="spellStart"/>
        <w:r>
          <w:t>це</w:t>
        </w:r>
        <w:proofErr w:type="spellEnd"/>
        <w:r>
          <w:t xml:space="preserve"> 12 </w:t>
        </w:r>
        <w:proofErr w:type="spellStart"/>
        <w:r>
          <w:t>днів</w:t>
        </w:r>
        <w:proofErr w:type="spellEnd"/>
        <w:r>
          <w:t xml:space="preserve"> </w:t>
        </w:r>
        <w:proofErr w:type="spellStart"/>
        <w:r>
          <w:t>інтенсивної</w:t>
        </w:r>
        <w:proofErr w:type="spellEnd"/>
        <w:r>
          <w:t xml:space="preserve"> </w:t>
        </w:r>
        <w:proofErr w:type="spellStart"/>
        <w:r>
          <w:t>праці</w:t>
        </w:r>
        <w:proofErr w:type="spellEnd"/>
        <w:r>
          <w:t xml:space="preserve">, </w:t>
        </w:r>
        <w:proofErr w:type="spellStart"/>
        <w:r>
          <w:t>але</w:t>
        </w:r>
        <w:proofErr w:type="spellEnd"/>
        <w:r>
          <w:t xml:space="preserve"> </w:t>
        </w:r>
        <w:proofErr w:type="spellStart"/>
        <w:r>
          <w:t>зовсім</w:t>
        </w:r>
        <w:proofErr w:type="spellEnd"/>
        <w:r>
          <w:t xml:space="preserve"> </w:t>
        </w:r>
        <w:proofErr w:type="spellStart"/>
        <w:r>
          <w:t>іншої</w:t>
        </w:r>
        <w:proofErr w:type="spellEnd"/>
        <w:r>
          <w:t xml:space="preserve">, </w:t>
        </w:r>
        <w:proofErr w:type="spellStart"/>
        <w:r>
          <w:t>ніж</w:t>
        </w:r>
        <w:proofErr w:type="spellEnd"/>
        <w:r>
          <w:t xml:space="preserve"> у </w:t>
        </w:r>
        <w:proofErr w:type="spellStart"/>
        <w:r>
          <w:t>студентському</w:t>
        </w:r>
        <w:proofErr w:type="spellEnd"/>
        <w:r>
          <w:t xml:space="preserve"> </w:t>
        </w:r>
        <w:proofErr w:type="spellStart"/>
        <w:r>
          <w:t>повсякденні</w:t>
        </w:r>
        <w:proofErr w:type="spellEnd"/>
        <w:r>
          <w:t xml:space="preserve">. </w:t>
        </w:r>
        <w:proofErr w:type="spellStart"/>
        <w:r>
          <w:t>Програма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 </w:t>
        </w:r>
        <w:proofErr w:type="spellStart"/>
        <w:r>
          <w:t>досить</w:t>
        </w:r>
        <w:proofErr w:type="spellEnd"/>
        <w:r>
          <w:t xml:space="preserve"> </w:t>
        </w:r>
        <w:proofErr w:type="spellStart"/>
        <w:r>
          <w:t>насичена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має</w:t>
        </w:r>
        <w:proofErr w:type="spellEnd"/>
        <w:r>
          <w:t xml:space="preserve"> </w:t>
        </w:r>
        <w:proofErr w:type="spellStart"/>
        <w:r>
          <w:t>допомогти</w:t>
        </w:r>
        <w:proofErr w:type="spellEnd"/>
        <w:r>
          <w:t xml:space="preserve"> </w:t>
        </w:r>
        <w:proofErr w:type="spellStart"/>
        <w:r>
          <w:t>учасникам</w:t>
        </w:r>
        <w:proofErr w:type="spellEnd"/>
        <w:r>
          <w:t xml:space="preserve"> </w:t>
        </w:r>
        <w:proofErr w:type="spellStart"/>
        <w:r>
          <w:t>придбати</w:t>
        </w:r>
        <w:proofErr w:type="spellEnd"/>
        <w:r>
          <w:t xml:space="preserve"> </w:t>
        </w:r>
        <w:proofErr w:type="spellStart"/>
        <w:r>
          <w:t>новий</w:t>
        </w:r>
        <w:proofErr w:type="spellEnd"/>
        <w:r>
          <w:t xml:space="preserve"> </w:t>
        </w:r>
        <w:proofErr w:type="spellStart"/>
        <w:r>
          <w:t>досвід</w:t>
        </w:r>
        <w:proofErr w:type="spellEnd"/>
        <w:r>
          <w:t xml:space="preserve">, </w:t>
        </w:r>
        <w:proofErr w:type="spellStart"/>
        <w:r>
          <w:t>знання</w:t>
        </w:r>
        <w:proofErr w:type="spellEnd"/>
        <w:r>
          <w:t xml:space="preserve"> та </w:t>
        </w:r>
        <w:proofErr w:type="spellStart"/>
        <w:r>
          <w:t>навички</w:t>
        </w:r>
        <w:proofErr w:type="spellEnd"/>
        <w:r>
          <w:t xml:space="preserve">. </w:t>
        </w:r>
        <w:proofErr w:type="spellStart"/>
        <w:r>
          <w:t>Небагато</w:t>
        </w:r>
        <w:proofErr w:type="spellEnd"/>
        <w:r>
          <w:t xml:space="preserve"> часу </w:t>
        </w:r>
        <w:proofErr w:type="spellStart"/>
        <w:proofErr w:type="gramStart"/>
        <w:r>
          <w:t>лишається</w:t>
        </w:r>
        <w:proofErr w:type="spellEnd"/>
        <w:proofErr w:type="gramEnd"/>
        <w:r>
          <w:t xml:space="preserve"> на </w:t>
        </w:r>
        <w:proofErr w:type="spellStart"/>
        <w:r>
          <w:t>відпочинок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20" w:author="Unknown"/>
        </w:rPr>
      </w:pPr>
      <w:proofErr w:type="spellStart"/>
      <w:ins w:id="21" w:author="Unknown">
        <w:r>
          <w:t>Реалізація</w:t>
        </w:r>
        <w:proofErr w:type="spellEnd"/>
        <w:r>
          <w:t xml:space="preserve"> проекту </w:t>
        </w:r>
        <w:proofErr w:type="spellStart"/>
        <w:r>
          <w:t>передбачає</w:t>
        </w:r>
        <w:proofErr w:type="spellEnd"/>
        <w:r>
          <w:t xml:space="preserve"> </w:t>
        </w:r>
        <w:proofErr w:type="spellStart"/>
        <w:r>
          <w:t>працю</w:t>
        </w:r>
        <w:proofErr w:type="spellEnd"/>
        <w:r>
          <w:t xml:space="preserve"> у </w:t>
        </w:r>
        <w:proofErr w:type="spellStart"/>
        <w:r>
          <w:t>міжнародній</w:t>
        </w:r>
        <w:proofErr w:type="spellEnd"/>
        <w:r>
          <w:t xml:space="preserve"> </w:t>
        </w:r>
        <w:proofErr w:type="spellStart"/>
        <w:r>
          <w:t>групі</w:t>
        </w:r>
        <w:proofErr w:type="spellEnd"/>
        <w:r>
          <w:t xml:space="preserve">, а </w:t>
        </w:r>
        <w:proofErr w:type="spellStart"/>
        <w:r>
          <w:t>також</w:t>
        </w:r>
        <w:proofErr w:type="spellEnd"/>
        <w:r>
          <w:t xml:space="preserve"> </w:t>
        </w:r>
        <w:proofErr w:type="spellStart"/>
        <w:r>
          <w:t>спільне</w:t>
        </w:r>
        <w:proofErr w:type="spellEnd"/>
        <w:r>
          <w:t xml:space="preserve"> </w:t>
        </w:r>
        <w:proofErr w:type="spellStart"/>
        <w:r>
          <w:t>дозвілля</w:t>
        </w:r>
        <w:proofErr w:type="spellEnd"/>
        <w:r>
          <w:t xml:space="preserve">, </w:t>
        </w:r>
        <w:proofErr w:type="spellStart"/>
        <w:proofErr w:type="gramStart"/>
        <w:r>
          <w:t>п</w:t>
        </w:r>
        <w:proofErr w:type="gramEnd"/>
        <w:r>
          <w:t>ізнавання</w:t>
        </w:r>
        <w:proofErr w:type="spellEnd"/>
        <w:r>
          <w:t xml:space="preserve"> </w:t>
        </w:r>
        <w:proofErr w:type="spellStart"/>
        <w:r>
          <w:t>нових</w:t>
        </w:r>
        <w:proofErr w:type="spellEnd"/>
        <w:r>
          <w:t xml:space="preserve"> </w:t>
        </w:r>
        <w:proofErr w:type="spellStart"/>
        <w:r>
          <w:t>місць</w:t>
        </w:r>
        <w:proofErr w:type="spellEnd"/>
        <w:r>
          <w:t xml:space="preserve"> та </w:t>
        </w:r>
        <w:proofErr w:type="spellStart"/>
        <w:r>
          <w:t>цікавих</w:t>
        </w:r>
        <w:proofErr w:type="spellEnd"/>
        <w:r>
          <w:t xml:space="preserve"> людей. </w:t>
        </w:r>
        <w:proofErr w:type="spellStart"/>
        <w:r>
          <w:t>Це</w:t>
        </w:r>
        <w:proofErr w:type="spellEnd"/>
        <w:r>
          <w:t xml:space="preserve"> </w:t>
        </w:r>
        <w:proofErr w:type="spellStart"/>
        <w:r>
          <w:t>також</w:t>
        </w:r>
        <w:proofErr w:type="spellEnd"/>
        <w:r>
          <w:t xml:space="preserve"> час на </w:t>
        </w:r>
        <w:proofErr w:type="spellStart"/>
        <w:r>
          <w:t>отримання</w:t>
        </w:r>
        <w:proofErr w:type="spellEnd"/>
        <w:r>
          <w:t xml:space="preserve"> нового </w:t>
        </w:r>
        <w:proofErr w:type="spellStart"/>
        <w:r>
          <w:t>досвіду</w:t>
        </w:r>
        <w:proofErr w:type="spellEnd"/>
        <w:r>
          <w:t xml:space="preserve"> та </w:t>
        </w:r>
        <w:proofErr w:type="spellStart"/>
        <w:r>
          <w:t>можливість</w:t>
        </w:r>
        <w:proofErr w:type="spellEnd"/>
        <w:r>
          <w:t xml:space="preserve"> </w:t>
        </w:r>
        <w:proofErr w:type="spellStart"/>
        <w:r>
          <w:t>ділитися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іншими</w:t>
        </w:r>
        <w:proofErr w:type="spellEnd"/>
        <w:r>
          <w:t xml:space="preserve"> </w:t>
        </w:r>
        <w:proofErr w:type="spellStart"/>
        <w:r>
          <w:t>вже</w:t>
        </w:r>
        <w:proofErr w:type="spellEnd"/>
        <w:r>
          <w:t xml:space="preserve"> </w:t>
        </w:r>
        <w:proofErr w:type="spellStart"/>
        <w:r>
          <w:t>здобутим</w:t>
        </w:r>
        <w:proofErr w:type="spellEnd"/>
        <w:r>
          <w:t xml:space="preserve">. А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r>
          <w:t>можливість</w:t>
        </w:r>
        <w:proofErr w:type="spellEnd"/>
        <w:r>
          <w:t xml:space="preserve"> </w:t>
        </w:r>
        <w:proofErr w:type="spellStart"/>
        <w:r>
          <w:t>будувати</w:t>
        </w:r>
        <w:proofErr w:type="spellEnd"/>
        <w:r>
          <w:t xml:space="preserve"> </w:t>
        </w:r>
        <w:proofErr w:type="spellStart"/>
        <w:r>
          <w:t>спільні</w:t>
        </w:r>
        <w:proofErr w:type="spellEnd"/>
        <w:r>
          <w:t xml:space="preserve"> </w:t>
        </w:r>
        <w:proofErr w:type="spellStart"/>
        <w:r>
          <w:t>плани</w:t>
        </w:r>
        <w:proofErr w:type="spellEnd"/>
        <w:r>
          <w:t xml:space="preserve"> та </w:t>
        </w:r>
        <w:proofErr w:type="spellStart"/>
        <w:r>
          <w:t>мріяти</w:t>
        </w:r>
        <w:proofErr w:type="spellEnd"/>
        <w:r>
          <w:t xml:space="preserve"> про </w:t>
        </w:r>
        <w:proofErr w:type="spellStart"/>
        <w:r>
          <w:t>майбутн</w:t>
        </w:r>
        <w:proofErr w:type="gramStart"/>
        <w:r>
          <w:t>є</w:t>
        </w:r>
        <w:proofErr w:type="spellEnd"/>
        <w:r>
          <w:t>.</w:t>
        </w:r>
        <w:proofErr w:type="gramEnd"/>
      </w:ins>
    </w:p>
    <w:p w:rsidR="00140D80" w:rsidRDefault="00140D80" w:rsidP="00140D80">
      <w:pPr>
        <w:pStyle w:val="a4"/>
        <w:rPr>
          <w:ins w:id="22" w:author="Unknown"/>
        </w:rPr>
      </w:pPr>
      <w:proofErr w:type="spellStart"/>
      <w:ins w:id="23" w:author="Unknown">
        <w:r>
          <w:t>Чекаємо</w:t>
        </w:r>
        <w:proofErr w:type="spellEnd"/>
        <w:r>
          <w:t xml:space="preserve"> на </w:t>
        </w:r>
        <w:proofErr w:type="spellStart"/>
        <w:r>
          <w:t>відкритих</w:t>
        </w:r>
        <w:proofErr w:type="spellEnd"/>
        <w:r>
          <w:t xml:space="preserve">, </w:t>
        </w:r>
        <w:proofErr w:type="spellStart"/>
        <w:r>
          <w:t>готових</w:t>
        </w:r>
        <w:proofErr w:type="spellEnd"/>
        <w:r>
          <w:t xml:space="preserve"> до </w:t>
        </w:r>
        <w:proofErr w:type="spellStart"/>
        <w:r>
          <w:t>співпраці</w:t>
        </w:r>
        <w:proofErr w:type="spellEnd"/>
        <w:r>
          <w:t xml:space="preserve"> </w:t>
        </w:r>
        <w:proofErr w:type="spellStart"/>
        <w:r>
          <w:t>молодих</w:t>
        </w:r>
        <w:proofErr w:type="spellEnd"/>
        <w:r>
          <w:t xml:space="preserve"> людей, </w:t>
        </w:r>
        <w:proofErr w:type="spellStart"/>
        <w:r>
          <w:t>що</w:t>
        </w:r>
        <w:proofErr w:type="spellEnd"/>
        <w:r>
          <w:t xml:space="preserve"> </w:t>
        </w:r>
        <w:proofErr w:type="spellStart"/>
        <w:r>
          <w:t>шукають</w:t>
        </w:r>
        <w:proofErr w:type="spellEnd"/>
        <w:r>
          <w:t xml:space="preserve"> </w:t>
        </w:r>
        <w:proofErr w:type="spellStart"/>
        <w:r>
          <w:t>нових</w:t>
        </w:r>
        <w:proofErr w:type="spellEnd"/>
        <w:r>
          <w:t xml:space="preserve"> </w:t>
        </w:r>
        <w:proofErr w:type="spellStart"/>
        <w:r>
          <w:t>приятелі</w:t>
        </w:r>
        <w:proofErr w:type="gramStart"/>
        <w:r>
          <w:t>в</w:t>
        </w:r>
        <w:proofErr w:type="spellEnd"/>
        <w:proofErr w:type="gramEnd"/>
        <w:r>
          <w:t xml:space="preserve"> та </w:t>
        </w:r>
        <w:proofErr w:type="spellStart"/>
        <w:r>
          <w:t>пригоди</w:t>
        </w:r>
        <w:proofErr w:type="spellEnd"/>
        <w:r>
          <w:t xml:space="preserve">! </w:t>
        </w:r>
        <w:proofErr w:type="spellStart"/>
        <w:r>
          <w:t>Запрошуємо</w:t>
        </w:r>
        <w:proofErr w:type="spellEnd"/>
        <w:r>
          <w:t xml:space="preserve"> </w:t>
        </w:r>
        <w:proofErr w:type="spellStart"/>
        <w:r>
          <w:t>активних</w:t>
        </w:r>
        <w:proofErr w:type="spellEnd"/>
        <w:r>
          <w:t xml:space="preserve">, </w:t>
        </w:r>
        <w:proofErr w:type="spellStart"/>
        <w:r>
          <w:t>змотивованих</w:t>
        </w:r>
        <w:proofErr w:type="spellEnd"/>
        <w:r>
          <w:t xml:space="preserve"> та </w:t>
        </w:r>
        <w:proofErr w:type="spellStart"/>
        <w:r>
          <w:t>цікавих</w:t>
        </w:r>
        <w:proofErr w:type="spellEnd"/>
        <w:r>
          <w:t xml:space="preserve"> </w:t>
        </w:r>
        <w:proofErr w:type="spellStart"/>
        <w:r>
          <w:t>оточуючого</w:t>
        </w:r>
        <w:proofErr w:type="spellEnd"/>
        <w:r>
          <w:t xml:space="preserve"> </w:t>
        </w:r>
        <w:proofErr w:type="spellStart"/>
        <w:proofErr w:type="gramStart"/>
        <w:r>
          <w:t>св</w:t>
        </w:r>
        <w:proofErr w:type="gramEnd"/>
        <w:r>
          <w:t>іту</w:t>
        </w:r>
        <w:proofErr w:type="spellEnd"/>
        <w:r>
          <w:t xml:space="preserve"> </w:t>
        </w:r>
        <w:proofErr w:type="spellStart"/>
        <w:r>
          <w:t>студентів</w:t>
        </w:r>
        <w:proofErr w:type="spellEnd"/>
        <w:r>
          <w:t xml:space="preserve"> до </w:t>
        </w:r>
        <w:proofErr w:type="spellStart"/>
        <w:r>
          <w:t>участі</w:t>
        </w:r>
        <w:proofErr w:type="spellEnd"/>
        <w:r>
          <w:t xml:space="preserve"> у </w:t>
        </w:r>
        <w:proofErr w:type="spellStart"/>
        <w:r>
          <w:t>Study</w:t>
        </w:r>
        <w:proofErr w:type="spellEnd"/>
        <w:r>
          <w:t xml:space="preserve"> </w:t>
        </w:r>
        <w:proofErr w:type="spellStart"/>
        <w:r>
          <w:t>Tours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Poland</w:t>
        </w:r>
        <w:proofErr w:type="spellEnd"/>
        <w:r>
          <w:t>!</w:t>
        </w:r>
      </w:ins>
    </w:p>
    <w:p w:rsidR="00140D80" w:rsidRDefault="00140D80" w:rsidP="00140D80">
      <w:pPr>
        <w:rPr>
          <w:ins w:id="24" w:author="Unknown"/>
        </w:rPr>
      </w:pPr>
      <w:ins w:id="25" w:author="Unknown">
        <w:r>
          <w:br/>
          <w:t xml:space="preserve">ХТО МОЖЕ СТАТИ УЧАСНИКОМ STP? </w:t>
        </w:r>
      </w:ins>
    </w:p>
    <w:p w:rsidR="00140D80" w:rsidRDefault="00140D80" w:rsidP="00140D80">
      <w:pPr>
        <w:pStyle w:val="a4"/>
        <w:rPr>
          <w:ins w:id="26" w:author="Unknown"/>
        </w:rPr>
      </w:pPr>
      <w:ins w:id="27" w:author="Unknown">
        <w:r>
          <w:t xml:space="preserve">У </w:t>
        </w:r>
        <w:proofErr w:type="spellStart"/>
        <w:r>
          <w:t>Програмі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 xml:space="preserve"> </w:t>
        </w:r>
        <w:proofErr w:type="spellStart"/>
        <w:r>
          <w:t>Tours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Poland</w:t>
        </w:r>
        <w:proofErr w:type="spellEnd"/>
        <w:r>
          <w:t xml:space="preserve"> </w:t>
        </w:r>
        <w:proofErr w:type="spellStart"/>
        <w:r>
          <w:t>можуть</w:t>
        </w:r>
        <w:proofErr w:type="spellEnd"/>
        <w:r>
          <w:t xml:space="preserve"> </w:t>
        </w:r>
        <w:proofErr w:type="spellStart"/>
        <w:r>
          <w:t>взяти</w:t>
        </w:r>
        <w:proofErr w:type="spellEnd"/>
        <w:r>
          <w:t xml:space="preserve"> участь </w:t>
        </w:r>
        <w:proofErr w:type="spellStart"/>
        <w:r>
          <w:t>успішні</w:t>
        </w:r>
        <w:proofErr w:type="spellEnd"/>
        <w:r>
          <w:t xml:space="preserve"> </w:t>
        </w:r>
        <w:proofErr w:type="spellStart"/>
        <w:r>
          <w:t>студенти</w:t>
        </w:r>
        <w:proofErr w:type="spellEnd"/>
        <w:r>
          <w:t xml:space="preserve"> </w:t>
        </w:r>
        <w:proofErr w:type="spellStart"/>
        <w:r>
          <w:t>вищих</w:t>
        </w:r>
        <w:proofErr w:type="spellEnd"/>
        <w:r>
          <w:t xml:space="preserve"> </w:t>
        </w:r>
        <w:proofErr w:type="spellStart"/>
        <w:r>
          <w:t>навчальних</w:t>
        </w:r>
        <w:proofErr w:type="spellEnd"/>
        <w:r>
          <w:t xml:space="preserve"> </w:t>
        </w:r>
        <w:proofErr w:type="spellStart"/>
        <w:r>
          <w:t>закладів</w:t>
        </w:r>
        <w:proofErr w:type="spellEnd"/>
        <w:r>
          <w:t xml:space="preserve">, </w:t>
        </w:r>
        <w:proofErr w:type="spellStart"/>
        <w:r>
          <w:t>що</w:t>
        </w:r>
        <w:proofErr w:type="spellEnd"/>
        <w:r>
          <w:t xml:space="preserve"> </w:t>
        </w:r>
        <w:proofErr w:type="spellStart"/>
        <w:r>
          <w:t>беруть</w:t>
        </w:r>
        <w:proofErr w:type="spellEnd"/>
        <w:r>
          <w:t xml:space="preserve"> </w:t>
        </w:r>
        <w:proofErr w:type="spellStart"/>
        <w:r>
          <w:t>активну</w:t>
        </w:r>
        <w:proofErr w:type="spellEnd"/>
        <w:r>
          <w:t xml:space="preserve"> участь у </w:t>
        </w:r>
        <w:proofErr w:type="spellStart"/>
        <w:r>
          <w:t>громадському</w:t>
        </w:r>
        <w:proofErr w:type="spellEnd"/>
        <w:r>
          <w:t xml:space="preserve"> </w:t>
        </w:r>
        <w:proofErr w:type="spellStart"/>
        <w:r>
          <w:t>житті</w:t>
        </w:r>
        <w:proofErr w:type="spellEnd"/>
        <w:r>
          <w:t xml:space="preserve"> та </w:t>
        </w:r>
        <w:proofErr w:type="spellStart"/>
        <w:r>
          <w:t>відповідають</w:t>
        </w:r>
        <w:proofErr w:type="spellEnd"/>
        <w:r>
          <w:t xml:space="preserve"> </w:t>
        </w:r>
        <w:proofErr w:type="spellStart"/>
        <w:r>
          <w:t>наступним</w:t>
        </w:r>
        <w:proofErr w:type="spellEnd"/>
        <w:r>
          <w:t xml:space="preserve"> </w:t>
        </w:r>
        <w:proofErr w:type="spellStart"/>
        <w:r>
          <w:t>формальним</w:t>
        </w:r>
        <w:proofErr w:type="spellEnd"/>
        <w:r>
          <w:t xml:space="preserve"> </w:t>
        </w:r>
        <w:proofErr w:type="spellStart"/>
        <w:r>
          <w:t>вимогам</w:t>
        </w:r>
        <w:proofErr w:type="spellEnd"/>
        <w:r>
          <w:t>:</w:t>
        </w:r>
      </w:ins>
    </w:p>
    <w:p w:rsidR="00140D80" w:rsidRDefault="00140D80" w:rsidP="00140D8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8" w:author="Unknown"/>
        </w:rPr>
      </w:pPr>
      <w:proofErr w:type="spellStart"/>
      <w:ins w:id="29" w:author="Unknown">
        <w:r>
          <w:t>Віком</w:t>
        </w:r>
        <w:proofErr w:type="spellEnd"/>
        <w:r>
          <w:t xml:space="preserve"> 18 - 21 </w:t>
        </w:r>
        <w:proofErr w:type="spellStart"/>
        <w:r>
          <w:t>років</w:t>
        </w:r>
        <w:proofErr w:type="spellEnd"/>
        <w:r>
          <w:t xml:space="preserve"> (</w:t>
        </w:r>
        <w:proofErr w:type="spellStart"/>
        <w:r>
          <w:t>народжені</w:t>
        </w:r>
        <w:proofErr w:type="spellEnd"/>
        <w:r>
          <w:t xml:space="preserve"> 1 </w:t>
        </w:r>
        <w:proofErr w:type="spellStart"/>
        <w:r>
          <w:t>липня</w:t>
        </w:r>
        <w:proofErr w:type="spellEnd"/>
        <w:r>
          <w:t xml:space="preserve"> 1994 – 31 </w:t>
        </w:r>
        <w:proofErr w:type="spellStart"/>
        <w:r>
          <w:t>грудня</w:t>
        </w:r>
        <w:proofErr w:type="spellEnd"/>
        <w:r>
          <w:t xml:space="preserve"> 1997 року)</w:t>
        </w:r>
      </w:ins>
    </w:p>
    <w:p w:rsidR="00140D80" w:rsidRDefault="00140D80" w:rsidP="00140D8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0" w:author="Unknown"/>
        </w:rPr>
      </w:pPr>
      <w:proofErr w:type="spellStart"/>
      <w:ins w:id="31" w:author="Unknown">
        <w:r>
          <w:t>Які</w:t>
        </w:r>
        <w:proofErr w:type="spellEnd"/>
        <w:r>
          <w:t xml:space="preserve"> </w:t>
        </w:r>
        <w:proofErr w:type="spellStart"/>
        <w:r>
          <w:t>є</w:t>
        </w:r>
        <w:proofErr w:type="spellEnd"/>
        <w:r>
          <w:t xml:space="preserve"> </w:t>
        </w:r>
        <w:proofErr w:type="spellStart"/>
        <w:r>
          <w:t>громадянами</w:t>
        </w:r>
        <w:proofErr w:type="spellEnd"/>
        <w:proofErr w:type="gramStart"/>
        <w:r>
          <w:t xml:space="preserve"> </w:t>
        </w:r>
        <w:proofErr w:type="spellStart"/>
        <w:r>
          <w:t>Б</w:t>
        </w:r>
        <w:proofErr w:type="gramEnd"/>
        <w:r>
          <w:t>ілорусі</w:t>
        </w:r>
        <w:proofErr w:type="spellEnd"/>
        <w:r>
          <w:t xml:space="preserve">, </w:t>
        </w:r>
        <w:proofErr w:type="spellStart"/>
        <w:r>
          <w:t>Молдови</w:t>
        </w:r>
        <w:proofErr w:type="spellEnd"/>
        <w:r>
          <w:t xml:space="preserve">, </w:t>
        </w:r>
        <w:proofErr w:type="spellStart"/>
        <w:r>
          <w:t>України</w:t>
        </w:r>
        <w:proofErr w:type="spellEnd"/>
        <w:r>
          <w:t xml:space="preserve"> та </w:t>
        </w:r>
        <w:proofErr w:type="spellStart"/>
        <w:r>
          <w:t>Російської</w:t>
        </w:r>
        <w:proofErr w:type="spellEnd"/>
        <w:r>
          <w:t xml:space="preserve"> </w:t>
        </w:r>
        <w:proofErr w:type="spellStart"/>
        <w:r>
          <w:t>Федерації</w:t>
        </w:r>
        <w:proofErr w:type="spellEnd"/>
      </w:ins>
    </w:p>
    <w:p w:rsidR="00140D80" w:rsidRDefault="00140D80" w:rsidP="00140D8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2" w:author="Unknown"/>
        </w:rPr>
      </w:pPr>
      <w:proofErr w:type="spellStart"/>
      <w:ins w:id="33" w:author="Unknown">
        <w:r>
          <w:t>Які</w:t>
        </w:r>
        <w:proofErr w:type="spellEnd"/>
        <w:r>
          <w:t xml:space="preserve"> </w:t>
        </w:r>
        <w:proofErr w:type="spellStart"/>
        <w:r>
          <w:t>навчаються</w:t>
        </w:r>
        <w:proofErr w:type="spellEnd"/>
        <w:r>
          <w:t xml:space="preserve"> у </w:t>
        </w:r>
        <w:proofErr w:type="spellStart"/>
        <w:r>
          <w:t>Білорусі</w:t>
        </w:r>
        <w:proofErr w:type="spellEnd"/>
        <w:r>
          <w:t xml:space="preserve">, </w:t>
        </w:r>
        <w:proofErr w:type="spellStart"/>
        <w:r>
          <w:t>Молдові</w:t>
        </w:r>
        <w:proofErr w:type="spellEnd"/>
        <w:r>
          <w:t xml:space="preserve">, </w:t>
        </w:r>
        <w:proofErr w:type="spellStart"/>
        <w:r>
          <w:t>Україні</w:t>
        </w:r>
        <w:proofErr w:type="spellEnd"/>
        <w:r>
          <w:t xml:space="preserve"> та </w:t>
        </w:r>
        <w:proofErr w:type="spellStart"/>
        <w:r>
          <w:t>Російській</w:t>
        </w:r>
        <w:proofErr w:type="spellEnd"/>
        <w:r>
          <w:t xml:space="preserve"> </w:t>
        </w:r>
        <w:proofErr w:type="spellStart"/>
        <w:r>
          <w:t>Федерації</w:t>
        </w:r>
        <w:proofErr w:type="spellEnd"/>
        <w:r>
          <w:t xml:space="preserve"> (у </w:t>
        </w:r>
        <w:proofErr w:type="spellStart"/>
        <w:r>
          <w:t>Калінінградській</w:t>
        </w:r>
        <w:proofErr w:type="spellEnd"/>
        <w:r>
          <w:t xml:space="preserve">, </w:t>
        </w:r>
        <w:proofErr w:type="spellStart"/>
        <w:r>
          <w:t>Новгородській</w:t>
        </w:r>
        <w:proofErr w:type="spellEnd"/>
        <w:r>
          <w:t xml:space="preserve">, </w:t>
        </w:r>
        <w:proofErr w:type="spellStart"/>
        <w:r>
          <w:t>Ленінградській</w:t>
        </w:r>
        <w:proofErr w:type="spellEnd"/>
        <w:r>
          <w:t xml:space="preserve"> областях та </w:t>
        </w:r>
        <w:proofErr w:type="spellStart"/>
        <w:r>
          <w:t>мі</w:t>
        </w:r>
        <w:proofErr w:type="gramStart"/>
        <w:r>
          <w:t>ст</w:t>
        </w:r>
        <w:proofErr w:type="gramEnd"/>
        <w:r>
          <w:t>і</w:t>
        </w:r>
        <w:proofErr w:type="spellEnd"/>
        <w:r>
          <w:t xml:space="preserve"> Санкт-Петербург)</w:t>
        </w:r>
      </w:ins>
    </w:p>
    <w:p w:rsidR="00140D80" w:rsidRDefault="00140D80" w:rsidP="00140D8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4" w:author="Unknown"/>
        </w:rPr>
      </w:pPr>
      <w:proofErr w:type="spellStart"/>
      <w:ins w:id="35" w:author="Unknown">
        <w:r>
          <w:t>Які</w:t>
        </w:r>
        <w:proofErr w:type="spellEnd"/>
        <w:r>
          <w:t xml:space="preserve"> </w:t>
        </w:r>
        <w:proofErr w:type="spellStart"/>
        <w:r>
          <w:t>мають</w:t>
        </w:r>
        <w:proofErr w:type="spellEnd"/>
        <w:r>
          <w:t xml:space="preserve"> </w:t>
        </w:r>
        <w:proofErr w:type="spellStart"/>
        <w:r>
          <w:t>дійсний</w:t>
        </w:r>
        <w:proofErr w:type="spellEnd"/>
        <w:r>
          <w:t xml:space="preserve"> </w:t>
        </w:r>
        <w:proofErr w:type="spellStart"/>
        <w:r>
          <w:t>закордонний</w:t>
        </w:r>
        <w:proofErr w:type="spellEnd"/>
        <w:r>
          <w:t xml:space="preserve"> паспорт (</w:t>
        </w:r>
        <w:proofErr w:type="spellStart"/>
        <w:r>
          <w:t>термін</w:t>
        </w:r>
        <w:proofErr w:type="spellEnd"/>
        <w:r>
          <w:t xml:space="preserve"> </w:t>
        </w:r>
        <w:proofErr w:type="spellStart"/>
        <w:r>
          <w:t>дії</w:t>
        </w:r>
        <w:proofErr w:type="spellEnd"/>
        <w:r>
          <w:t xml:space="preserve"> паспорту </w:t>
        </w:r>
        <w:proofErr w:type="gramStart"/>
        <w:r>
          <w:t>повинен</w:t>
        </w:r>
        <w:proofErr w:type="gramEnd"/>
        <w:r>
          <w:t xml:space="preserve"> бути </w:t>
        </w:r>
        <w:proofErr w:type="spellStart"/>
        <w:r>
          <w:t>щонайменше</w:t>
        </w:r>
        <w:proofErr w:type="spellEnd"/>
        <w:r>
          <w:t xml:space="preserve"> до 30 </w:t>
        </w:r>
        <w:proofErr w:type="spellStart"/>
        <w:r>
          <w:t>вересня</w:t>
        </w:r>
        <w:proofErr w:type="spellEnd"/>
        <w:r>
          <w:t xml:space="preserve"> 2016)</w:t>
        </w:r>
      </w:ins>
    </w:p>
    <w:p w:rsidR="00140D80" w:rsidRDefault="00140D80" w:rsidP="004844EA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6" w:author="Unknown"/>
        </w:rPr>
      </w:pPr>
      <w:proofErr w:type="spellStart"/>
      <w:ins w:id="37" w:author="Unknown">
        <w:r>
          <w:t>Які</w:t>
        </w:r>
        <w:proofErr w:type="spellEnd"/>
        <w:r>
          <w:t xml:space="preserve"> </w:t>
        </w:r>
        <w:proofErr w:type="spellStart"/>
        <w:r>
          <w:t>ще</w:t>
        </w:r>
        <w:proofErr w:type="spellEnd"/>
        <w:r>
          <w:t xml:space="preserve"> не брали </w:t>
        </w:r>
        <w:proofErr w:type="spellStart"/>
        <w:r>
          <w:t>участі</w:t>
        </w:r>
        <w:proofErr w:type="spellEnd"/>
        <w:r>
          <w:t xml:space="preserve"> у </w:t>
        </w:r>
        <w:proofErr w:type="spellStart"/>
        <w:r>
          <w:t>Програмі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 xml:space="preserve"> </w:t>
        </w:r>
        <w:proofErr w:type="spellStart"/>
        <w:r>
          <w:t>Tours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Poland</w:t>
        </w:r>
        <w:proofErr w:type="spellEnd"/>
        <w:r>
          <w:br/>
          <w:t xml:space="preserve">ЯК МОЖНА СТАТИ УЧАСНИКОМ STP? </w:t>
        </w:r>
      </w:ins>
    </w:p>
    <w:p w:rsidR="00140D80" w:rsidRDefault="00140D80" w:rsidP="004844EA">
      <w:pPr>
        <w:pStyle w:val="a4"/>
        <w:rPr>
          <w:ins w:id="38" w:author="Unknown"/>
        </w:rPr>
      </w:pPr>
      <w:ins w:id="39" w:author="Unknown">
        <w:r>
          <w:t xml:space="preserve">Для </w:t>
        </w:r>
        <w:proofErr w:type="spellStart"/>
        <w:r>
          <w:t>участі</w:t>
        </w:r>
        <w:proofErr w:type="spellEnd"/>
        <w:r>
          <w:t xml:space="preserve"> в STP </w:t>
        </w:r>
        <w:proofErr w:type="spellStart"/>
        <w:r>
          <w:t>кандидати</w:t>
        </w:r>
        <w:proofErr w:type="spellEnd"/>
        <w:r>
          <w:t xml:space="preserve"> </w:t>
        </w:r>
        <w:proofErr w:type="spellStart"/>
        <w:r>
          <w:t>проходять</w:t>
        </w:r>
        <w:proofErr w:type="spellEnd"/>
        <w:r>
          <w:t xml:space="preserve"> </w:t>
        </w:r>
        <w:proofErr w:type="spellStart"/>
        <w:r>
          <w:t>відбі</w:t>
        </w:r>
        <w:proofErr w:type="gramStart"/>
        <w:r>
          <w:t>р</w:t>
        </w:r>
        <w:proofErr w:type="spellEnd"/>
        <w:proofErr w:type="gramEnd"/>
        <w:r>
          <w:t xml:space="preserve"> на </w:t>
        </w:r>
        <w:proofErr w:type="spellStart"/>
        <w:r>
          <w:t>конкурсній</w:t>
        </w:r>
        <w:proofErr w:type="spellEnd"/>
        <w:r>
          <w:t xml:space="preserve"> </w:t>
        </w:r>
        <w:proofErr w:type="spellStart"/>
        <w:r>
          <w:t>основі</w:t>
        </w:r>
        <w:bookmarkStart w:id="40" w:name="_GoBack"/>
        <w:bookmarkEnd w:id="40"/>
        <w:proofErr w:type="spellEnd"/>
        <w:r>
          <w:br/>
          <w:t xml:space="preserve">ТЕРМІНИ РЕАЛИЗАЦІЇ ПРОГРАМИ </w:t>
        </w:r>
      </w:ins>
    </w:p>
    <w:p w:rsidR="00140D80" w:rsidRDefault="00140D80" w:rsidP="00140D80">
      <w:pPr>
        <w:pStyle w:val="a4"/>
        <w:rPr>
          <w:ins w:id="41" w:author="Unknown"/>
        </w:rPr>
      </w:pPr>
      <w:ins w:id="42" w:author="Unknown">
        <w:r>
          <w:t xml:space="preserve">Заявки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кандидатів</w:t>
        </w:r>
        <w:proofErr w:type="spellEnd"/>
        <w:r>
          <w:t xml:space="preserve"> </w:t>
        </w:r>
        <w:proofErr w:type="spellStart"/>
        <w:r>
          <w:t>приймаються</w:t>
        </w:r>
        <w:proofErr w:type="spellEnd"/>
        <w:r>
          <w:t xml:space="preserve"> </w:t>
        </w:r>
        <w:r>
          <w:rPr>
            <w:rStyle w:val="a5"/>
          </w:rPr>
          <w:t xml:space="preserve">до 10 </w:t>
        </w:r>
        <w:proofErr w:type="spellStart"/>
        <w:r>
          <w:rPr>
            <w:rStyle w:val="a5"/>
          </w:rPr>
          <w:t>січня</w:t>
        </w:r>
        <w:proofErr w:type="spellEnd"/>
        <w:r>
          <w:rPr>
            <w:rStyle w:val="a5"/>
          </w:rPr>
          <w:t xml:space="preserve"> 2016</w:t>
        </w:r>
      </w:ins>
    </w:p>
    <w:p w:rsidR="00140D80" w:rsidRDefault="00140D80" w:rsidP="00140D80">
      <w:pPr>
        <w:pStyle w:val="a4"/>
        <w:rPr>
          <w:ins w:id="43" w:author="Unknown"/>
        </w:rPr>
      </w:pPr>
      <w:proofErr w:type="spellStart"/>
      <w:ins w:id="44" w:author="Unknown">
        <w:r>
          <w:t>Інформацію</w:t>
        </w:r>
        <w:proofErr w:type="spellEnd"/>
        <w:r>
          <w:t xml:space="preserve"> про </w:t>
        </w:r>
        <w:proofErr w:type="spellStart"/>
        <w:r>
          <w:t>результати</w:t>
        </w:r>
        <w:proofErr w:type="spellEnd"/>
        <w:r>
          <w:t xml:space="preserve"> конкурсу </w:t>
        </w:r>
        <w:proofErr w:type="spellStart"/>
        <w:r>
          <w:t>кожен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кандидатів</w:t>
        </w:r>
        <w:proofErr w:type="spellEnd"/>
        <w:r>
          <w:t xml:space="preserve"> </w:t>
        </w:r>
        <w:proofErr w:type="spellStart"/>
        <w:r>
          <w:t>отримає</w:t>
        </w:r>
        <w:proofErr w:type="spellEnd"/>
        <w:r>
          <w:t xml:space="preserve"> </w:t>
        </w:r>
        <w:proofErr w:type="spellStart"/>
        <w:r>
          <w:t>індивідуально</w:t>
        </w:r>
        <w:proofErr w:type="spellEnd"/>
        <w:r>
          <w:t xml:space="preserve"> </w:t>
        </w:r>
        <w:r>
          <w:rPr>
            <w:rStyle w:val="a5"/>
          </w:rPr>
          <w:t xml:space="preserve">до 1 </w:t>
        </w:r>
        <w:proofErr w:type="gramStart"/>
        <w:r>
          <w:rPr>
            <w:rStyle w:val="a5"/>
          </w:rPr>
          <w:t>лютого</w:t>
        </w:r>
        <w:proofErr w:type="gramEnd"/>
        <w:r>
          <w:rPr>
            <w:rStyle w:val="a5"/>
          </w:rPr>
          <w:t xml:space="preserve"> 2016</w:t>
        </w:r>
      </w:ins>
    </w:p>
    <w:p w:rsidR="00140D80" w:rsidRDefault="00140D80" w:rsidP="00140D80">
      <w:pPr>
        <w:pStyle w:val="a4"/>
        <w:rPr>
          <w:ins w:id="45" w:author="Unknown"/>
        </w:rPr>
      </w:pPr>
      <w:proofErr w:type="spellStart"/>
      <w:ins w:id="46" w:author="Unknown">
        <w:r>
          <w:t>Візити</w:t>
        </w:r>
        <w:proofErr w:type="spellEnd"/>
        <w:r>
          <w:t xml:space="preserve"> </w:t>
        </w:r>
        <w:proofErr w:type="spellStart"/>
        <w:r>
          <w:t>відбуватимуться</w:t>
        </w:r>
        <w:proofErr w:type="spellEnd"/>
        <w:r>
          <w:t xml:space="preserve"> </w:t>
        </w:r>
        <w:r>
          <w:rPr>
            <w:rStyle w:val="a5"/>
          </w:rPr>
          <w:t xml:space="preserve">у </w:t>
        </w:r>
        <w:proofErr w:type="spellStart"/>
        <w:r>
          <w:rPr>
            <w:rStyle w:val="a5"/>
          </w:rPr>
          <w:t>квітні</w:t>
        </w:r>
        <w:proofErr w:type="spellEnd"/>
        <w:r>
          <w:rPr>
            <w:rStyle w:val="a5"/>
          </w:rPr>
          <w:t xml:space="preserve"> та </w:t>
        </w:r>
        <w:proofErr w:type="spellStart"/>
        <w:r>
          <w:rPr>
            <w:rStyle w:val="a5"/>
          </w:rPr>
          <w:t>травні</w:t>
        </w:r>
        <w:proofErr w:type="spellEnd"/>
        <w:r>
          <w:rPr>
            <w:rStyle w:val="a5"/>
          </w:rPr>
          <w:t xml:space="preserve"> 2016</w:t>
        </w:r>
        <w:r>
          <w:t xml:space="preserve"> (</w:t>
        </w:r>
        <w:proofErr w:type="spellStart"/>
        <w:r>
          <w:t>конкретні</w:t>
        </w:r>
        <w:proofErr w:type="spellEnd"/>
        <w:r>
          <w:t xml:space="preserve"> </w:t>
        </w:r>
        <w:proofErr w:type="spellStart"/>
        <w:r>
          <w:t>дати</w:t>
        </w:r>
        <w:proofErr w:type="spellEnd"/>
        <w:r>
          <w:t xml:space="preserve"> </w:t>
        </w:r>
        <w:proofErr w:type="spellStart"/>
        <w:r>
          <w:t>участі</w:t>
        </w:r>
        <w:proofErr w:type="spellEnd"/>
        <w:r>
          <w:t xml:space="preserve"> </w:t>
        </w:r>
        <w:proofErr w:type="spellStart"/>
        <w:r>
          <w:t>будуть</w:t>
        </w:r>
        <w:proofErr w:type="spellEnd"/>
        <w:r>
          <w:t xml:space="preserve"> </w:t>
        </w:r>
        <w:proofErr w:type="spellStart"/>
        <w:proofErr w:type="gramStart"/>
        <w:r>
          <w:t>подан</w:t>
        </w:r>
        <w:proofErr w:type="gramEnd"/>
        <w:r>
          <w:t>і</w:t>
        </w:r>
        <w:proofErr w:type="spellEnd"/>
        <w:r>
          <w:t xml:space="preserve"> </w:t>
        </w:r>
        <w:proofErr w:type="spellStart"/>
        <w:r>
          <w:t>закваліфікованим</w:t>
        </w:r>
        <w:proofErr w:type="spellEnd"/>
        <w:r>
          <w:t xml:space="preserve"> </w:t>
        </w:r>
        <w:proofErr w:type="spellStart"/>
        <w:r>
          <w:t>учасникам</w:t>
        </w:r>
        <w:proofErr w:type="spellEnd"/>
        <w:r>
          <w:t xml:space="preserve"> </w:t>
        </w:r>
        <w:proofErr w:type="spellStart"/>
        <w:r>
          <w:t>індивідуально</w:t>
        </w:r>
        <w:proofErr w:type="spellEnd"/>
        <w:r>
          <w:t>).</w:t>
        </w:r>
      </w:ins>
    </w:p>
    <w:p w:rsidR="00140D80" w:rsidRDefault="00140D80" w:rsidP="00140D80">
      <w:pPr>
        <w:pStyle w:val="a4"/>
        <w:rPr>
          <w:ins w:id="47" w:author="Unknown"/>
        </w:rPr>
      </w:pPr>
      <w:proofErr w:type="spellStart"/>
      <w:ins w:id="48" w:author="Unknown">
        <w:r>
          <w:t>Продовженість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 – 12 </w:t>
        </w:r>
        <w:proofErr w:type="spellStart"/>
        <w:r>
          <w:t>днів</w:t>
        </w:r>
        <w:proofErr w:type="spellEnd"/>
      </w:ins>
    </w:p>
    <w:p w:rsidR="00140D80" w:rsidRDefault="00140D80" w:rsidP="00140D80">
      <w:pPr>
        <w:rPr>
          <w:ins w:id="49" w:author="Unknown"/>
        </w:rPr>
      </w:pPr>
      <w:ins w:id="50" w:author="Unknown">
        <w:r>
          <w:br/>
          <w:t xml:space="preserve">ВИТРАТИ ПОВ’ЯЗАНІ </w:t>
        </w:r>
        <w:proofErr w:type="gramStart"/>
        <w:r>
          <w:t>З</w:t>
        </w:r>
        <w:proofErr w:type="gramEnd"/>
        <w:r>
          <w:t xml:space="preserve"> УЧАСТЮ У ПРОГРАМІ </w:t>
        </w:r>
      </w:ins>
    </w:p>
    <w:p w:rsidR="00140D80" w:rsidRDefault="00140D80" w:rsidP="00140D80">
      <w:pPr>
        <w:pStyle w:val="a4"/>
        <w:rPr>
          <w:ins w:id="51" w:author="Unknown"/>
        </w:rPr>
      </w:pPr>
      <w:proofErr w:type="spellStart"/>
      <w:ins w:id="52" w:author="Unknown">
        <w:r>
          <w:rPr>
            <w:rStyle w:val="a5"/>
          </w:rPr>
          <w:lastRenderedPageBreak/>
          <w:t>Витрати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щодо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помешкання</w:t>
        </w:r>
        <w:proofErr w:type="spellEnd"/>
        <w:r>
          <w:rPr>
            <w:rStyle w:val="a5"/>
          </w:rPr>
          <w:t xml:space="preserve"> та </w:t>
        </w:r>
        <w:proofErr w:type="spellStart"/>
        <w:r>
          <w:rPr>
            <w:rStyle w:val="a5"/>
          </w:rPr>
          <w:t>харчування</w:t>
        </w:r>
        <w:proofErr w:type="spellEnd"/>
      </w:ins>
    </w:p>
    <w:p w:rsidR="00140D80" w:rsidRDefault="00140D80" w:rsidP="00140D80">
      <w:pPr>
        <w:pStyle w:val="a4"/>
        <w:rPr>
          <w:ins w:id="53" w:author="Unknown"/>
        </w:rPr>
      </w:pPr>
      <w:proofErr w:type="spellStart"/>
      <w:ins w:id="54" w:author="Unknown">
        <w:r>
          <w:t>Організатор</w:t>
        </w:r>
        <w:proofErr w:type="spellEnd"/>
        <w:r>
          <w:t xml:space="preserve"> </w:t>
        </w:r>
        <w:proofErr w:type="spellStart"/>
        <w:r>
          <w:t>бере</w:t>
        </w:r>
        <w:proofErr w:type="spellEnd"/>
        <w:r>
          <w:t xml:space="preserve"> на себе </w:t>
        </w:r>
        <w:proofErr w:type="spellStart"/>
        <w:r>
          <w:t>витрати</w:t>
        </w:r>
        <w:proofErr w:type="spellEnd"/>
        <w:r>
          <w:t xml:space="preserve"> </w:t>
        </w:r>
        <w:proofErr w:type="spellStart"/>
        <w:r>
          <w:t>щодо</w:t>
        </w:r>
        <w:proofErr w:type="spellEnd"/>
        <w:r>
          <w:t xml:space="preserve"> </w:t>
        </w:r>
        <w:proofErr w:type="spellStart"/>
        <w:r>
          <w:t>помешкання</w:t>
        </w:r>
        <w:proofErr w:type="spellEnd"/>
        <w:r>
          <w:t xml:space="preserve"> та </w:t>
        </w:r>
        <w:proofErr w:type="spellStart"/>
        <w:r>
          <w:t>харчування</w:t>
        </w:r>
        <w:proofErr w:type="spellEnd"/>
        <w:r>
          <w:t xml:space="preserve"> на </w:t>
        </w:r>
        <w:proofErr w:type="spellStart"/>
        <w:r>
          <w:t>терені</w:t>
        </w:r>
        <w:proofErr w:type="spellEnd"/>
        <w:r>
          <w:t xml:space="preserve"> </w:t>
        </w:r>
        <w:proofErr w:type="spellStart"/>
        <w:r>
          <w:t>Польщі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ід</w:t>
        </w:r>
        <w:proofErr w:type="spellEnd"/>
        <w:r>
          <w:t xml:space="preserve"> час </w:t>
        </w:r>
        <w:proofErr w:type="spellStart"/>
        <w:r>
          <w:t>візиту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55" w:author="Unknown"/>
        </w:rPr>
      </w:pPr>
      <w:proofErr w:type="spellStart"/>
      <w:ins w:id="56" w:author="Unknown">
        <w:r>
          <w:rPr>
            <w:rStyle w:val="a5"/>
          </w:rPr>
          <w:t>Витрати</w:t>
        </w:r>
        <w:proofErr w:type="spellEnd"/>
        <w:r>
          <w:rPr>
            <w:rStyle w:val="a5"/>
          </w:rPr>
          <w:t xml:space="preserve"> по </w:t>
        </w:r>
        <w:proofErr w:type="spellStart"/>
        <w:r>
          <w:rPr>
            <w:rStyle w:val="a5"/>
          </w:rPr>
          <w:t>програмі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візиту</w:t>
        </w:r>
        <w:proofErr w:type="spellEnd"/>
      </w:ins>
    </w:p>
    <w:p w:rsidR="00140D80" w:rsidRDefault="00140D80" w:rsidP="00140D80">
      <w:pPr>
        <w:pStyle w:val="a4"/>
        <w:rPr>
          <w:ins w:id="57" w:author="Unknown"/>
        </w:rPr>
      </w:pPr>
      <w:proofErr w:type="spellStart"/>
      <w:ins w:id="58" w:author="Unknown">
        <w:r>
          <w:t>Організатор</w:t>
        </w:r>
        <w:proofErr w:type="spellEnd"/>
        <w:r>
          <w:t xml:space="preserve"> </w:t>
        </w:r>
        <w:proofErr w:type="spellStart"/>
        <w:r>
          <w:t>бере</w:t>
        </w:r>
        <w:proofErr w:type="spellEnd"/>
        <w:r>
          <w:t xml:space="preserve"> на себе </w:t>
        </w:r>
        <w:proofErr w:type="spellStart"/>
        <w:r>
          <w:t>витрати</w:t>
        </w:r>
        <w:proofErr w:type="spellEnd"/>
        <w:r>
          <w:t xml:space="preserve">, </w:t>
        </w:r>
        <w:proofErr w:type="spellStart"/>
        <w:r>
          <w:t>пов’язані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ідготовкoю</w:t>
        </w:r>
        <w:proofErr w:type="spellEnd"/>
        <w:r>
          <w:t xml:space="preserve"> та </w:t>
        </w:r>
        <w:proofErr w:type="spellStart"/>
        <w:r>
          <w:t>реалізацією</w:t>
        </w:r>
        <w:proofErr w:type="spellEnd"/>
        <w:r>
          <w:t xml:space="preserve"> </w:t>
        </w:r>
        <w:proofErr w:type="spellStart"/>
        <w:r>
          <w:t>програми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59" w:author="Unknown"/>
        </w:rPr>
      </w:pPr>
      <w:proofErr w:type="spellStart"/>
      <w:ins w:id="60" w:author="Unknown">
        <w:r>
          <w:rPr>
            <w:rStyle w:val="a5"/>
          </w:rPr>
          <w:t>Візові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витрати</w:t>
        </w:r>
        <w:proofErr w:type="spellEnd"/>
      </w:ins>
    </w:p>
    <w:p w:rsidR="00140D80" w:rsidRDefault="00140D80" w:rsidP="00140D80">
      <w:pPr>
        <w:pStyle w:val="a4"/>
        <w:rPr>
          <w:ins w:id="61" w:author="Unknown"/>
        </w:rPr>
      </w:pPr>
      <w:proofErr w:type="spellStart"/>
      <w:ins w:id="62" w:author="Unknown">
        <w:r>
          <w:t>Учасники</w:t>
        </w:r>
        <w:proofErr w:type="spellEnd"/>
        <w:r>
          <w:t xml:space="preserve"> </w:t>
        </w:r>
        <w:proofErr w:type="spellStart"/>
        <w:r>
          <w:t>отримують</w:t>
        </w:r>
        <w:proofErr w:type="spellEnd"/>
        <w:r>
          <w:t xml:space="preserve"> </w:t>
        </w:r>
        <w:proofErr w:type="spellStart"/>
        <w:r>
          <w:t>запрошення</w:t>
        </w:r>
        <w:proofErr w:type="spellEnd"/>
        <w:r>
          <w:t xml:space="preserve">, </w:t>
        </w:r>
        <w:proofErr w:type="gramStart"/>
        <w:r>
          <w:t>яке</w:t>
        </w:r>
        <w:proofErr w:type="gramEnd"/>
        <w:r>
          <w:t xml:space="preserve"> </w:t>
        </w:r>
        <w:proofErr w:type="spellStart"/>
        <w:r>
          <w:t>надає</w:t>
        </w:r>
        <w:proofErr w:type="spellEnd"/>
        <w:r>
          <w:t xml:space="preserve"> </w:t>
        </w:r>
        <w:proofErr w:type="spellStart"/>
        <w:r>
          <w:t>їм</w:t>
        </w:r>
        <w:proofErr w:type="spellEnd"/>
        <w:r>
          <w:t xml:space="preserve"> право </w:t>
        </w:r>
        <w:proofErr w:type="spellStart"/>
        <w:r>
          <w:t>отримання</w:t>
        </w:r>
        <w:proofErr w:type="spellEnd"/>
        <w:r>
          <w:t xml:space="preserve"> </w:t>
        </w:r>
        <w:proofErr w:type="spellStart"/>
        <w:r>
          <w:t>безкоштовної</w:t>
        </w:r>
        <w:proofErr w:type="spellEnd"/>
        <w:r>
          <w:t xml:space="preserve"> </w:t>
        </w:r>
        <w:proofErr w:type="spellStart"/>
        <w:r>
          <w:t>візи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 xml:space="preserve"> на час </w:t>
        </w:r>
        <w:proofErr w:type="spellStart"/>
        <w:r>
          <w:t>тривання</w:t>
        </w:r>
        <w:proofErr w:type="spellEnd"/>
        <w:r>
          <w:t xml:space="preserve"> </w:t>
        </w:r>
        <w:proofErr w:type="spellStart"/>
        <w:r>
          <w:t>програми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63" w:author="Unknown"/>
        </w:rPr>
      </w:pPr>
      <w:proofErr w:type="spellStart"/>
      <w:ins w:id="64" w:author="Unknown">
        <w:r>
          <w:t>Організатори</w:t>
        </w:r>
        <w:proofErr w:type="spellEnd"/>
        <w:r>
          <w:t xml:space="preserve"> не </w:t>
        </w:r>
        <w:proofErr w:type="spellStart"/>
        <w:r>
          <w:t>повертають</w:t>
        </w:r>
        <w:proofErr w:type="spellEnd"/>
        <w:r>
          <w:t xml:space="preserve"> </w:t>
        </w:r>
        <w:proofErr w:type="spellStart"/>
        <w:r>
          <w:t>додаткових</w:t>
        </w:r>
        <w:proofErr w:type="spellEnd"/>
        <w:r>
          <w:t xml:space="preserve"> </w:t>
        </w:r>
        <w:proofErr w:type="spellStart"/>
        <w:r>
          <w:t>коштів</w:t>
        </w:r>
        <w:proofErr w:type="spellEnd"/>
        <w:r>
          <w:t xml:space="preserve"> </w:t>
        </w:r>
        <w:proofErr w:type="spellStart"/>
        <w:r>
          <w:t>витрачених</w:t>
        </w:r>
        <w:proofErr w:type="spellEnd"/>
        <w:r>
          <w:t xml:space="preserve">, </w:t>
        </w:r>
        <w:proofErr w:type="spellStart"/>
        <w:r>
          <w:t>наприклад</w:t>
        </w:r>
        <w:proofErr w:type="spellEnd"/>
        <w:r>
          <w:t xml:space="preserve">, на </w:t>
        </w:r>
        <w:proofErr w:type="spellStart"/>
        <w:r>
          <w:t>поїздку</w:t>
        </w:r>
        <w:proofErr w:type="spellEnd"/>
        <w:r>
          <w:t xml:space="preserve"> </w:t>
        </w:r>
        <w:proofErr w:type="gramStart"/>
        <w:r>
          <w:t>у</w:t>
        </w:r>
        <w:proofErr w:type="gramEnd"/>
        <w:r>
          <w:t xml:space="preserve"> консульство для </w:t>
        </w:r>
        <w:proofErr w:type="spellStart"/>
        <w:r>
          <w:t>отриманням</w:t>
        </w:r>
        <w:proofErr w:type="spellEnd"/>
        <w:r>
          <w:t xml:space="preserve"> </w:t>
        </w:r>
        <w:proofErr w:type="spellStart"/>
        <w:r>
          <w:t>візи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65" w:author="Unknown"/>
        </w:rPr>
      </w:pPr>
      <w:proofErr w:type="spellStart"/>
      <w:ins w:id="66" w:author="Unknown">
        <w:r>
          <w:t>Учасники</w:t>
        </w:r>
        <w:proofErr w:type="spellEnd"/>
        <w:r>
          <w:t xml:space="preserve"> </w:t>
        </w:r>
        <w:proofErr w:type="spellStart"/>
        <w:r>
          <w:t>самостійно</w:t>
        </w:r>
        <w:proofErr w:type="spellEnd"/>
        <w:r>
          <w:t xml:space="preserve"> </w:t>
        </w:r>
        <w:proofErr w:type="spellStart"/>
        <w:r>
          <w:t>врегульовують</w:t>
        </w:r>
        <w:proofErr w:type="spellEnd"/>
        <w:r>
          <w:t xml:space="preserve"> </w:t>
        </w:r>
        <w:proofErr w:type="spellStart"/>
        <w:r>
          <w:t>витрати</w:t>
        </w:r>
        <w:proofErr w:type="spellEnd"/>
        <w:r>
          <w:t xml:space="preserve"> по </w:t>
        </w:r>
        <w:proofErr w:type="spellStart"/>
        <w:r>
          <w:t>медичному</w:t>
        </w:r>
        <w:proofErr w:type="spellEnd"/>
        <w:r>
          <w:t xml:space="preserve"> </w:t>
        </w:r>
        <w:proofErr w:type="spellStart"/>
        <w:r>
          <w:t>страхуванню</w:t>
        </w:r>
        <w:proofErr w:type="spellEnd"/>
        <w:r>
          <w:t xml:space="preserve"> для </w:t>
        </w:r>
        <w:proofErr w:type="spellStart"/>
        <w:r>
          <w:t>отримання</w:t>
        </w:r>
        <w:proofErr w:type="spellEnd"/>
        <w:r>
          <w:t xml:space="preserve">  </w:t>
        </w:r>
        <w:proofErr w:type="spellStart"/>
        <w:r>
          <w:t>візи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67" w:author="Unknown"/>
        </w:rPr>
      </w:pPr>
      <w:proofErr w:type="spellStart"/>
      <w:ins w:id="68" w:author="Unknown">
        <w:r>
          <w:rPr>
            <w:rStyle w:val="a5"/>
          </w:rPr>
          <w:t>Витрати</w:t>
        </w:r>
        <w:proofErr w:type="spellEnd"/>
        <w:r>
          <w:rPr>
            <w:rStyle w:val="a5"/>
          </w:rPr>
          <w:t xml:space="preserve"> на </w:t>
        </w:r>
        <w:proofErr w:type="spellStart"/>
        <w:r>
          <w:rPr>
            <w:rStyle w:val="a5"/>
          </w:rPr>
          <w:t>проїзд</w:t>
        </w:r>
        <w:proofErr w:type="spellEnd"/>
      </w:ins>
    </w:p>
    <w:p w:rsidR="00140D80" w:rsidRDefault="00140D80" w:rsidP="00140D80">
      <w:pPr>
        <w:pStyle w:val="a4"/>
        <w:rPr>
          <w:ins w:id="69" w:author="Unknown"/>
        </w:rPr>
      </w:pPr>
      <w:proofErr w:type="spellStart"/>
      <w:ins w:id="70" w:author="Unknown">
        <w:r>
          <w:t>Учасники</w:t>
        </w:r>
        <w:proofErr w:type="spellEnd"/>
        <w:r>
          <w:t xml:space="preserve"> </w:t>
        </w:r>
        <w:proofErr w:type="spellStart"/>
        <w:r>
          <w:t>Програми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 xml:space="preserve"> </w:t>
        </w:r>
        <w:proofErr w:type="spellStart"/>
        <w:r>
          <w:t>Tours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Poland</w:t>
        </w:r>
        <w:proofErr w:type="spellEnd"/>
        <w:r>
          <w:t xml:space="preserve"> для </w:t>
        </w:r>
        <w:proofErr w:type="spellStart"/>
        <w:r>
          <w:t>студентів</w:t>
        </w:r>
        <w:proofErr w:type="spellEnd"/>
        <w:r>
          <w:t xml:space="preserve"> </w:t>
        </w:r>
        <w:proofErr w:type="spellStart"/>
        <w:r>
          <w:t>беруть</w:t>
        </w:r>
        <w:proofErr w:type="spellEnd"/>
        <w:r>
          <w:t xml:space="preserve"> на себе </w:t>
        </w:r>
        <w:proofErr w:type="spellStart"/>
        <w:r>
          <w:t>частину</w:t>
        </w:r>
        <w:proofErr w:type="spellEnd"/>
        <w:r>
          <w:t xml:space="preserve"> </w:t>
        </w:r>
        <w:proofErr w:type="spellStart"/>
        <w:r>
          <w:t>витрат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</w:t>
        </w:r>
        <w:proofErr w:type="spellStart"/>
        <w:proofErr w:type="gramStart"/>
        <w:r>
          <w:t>пов’язанных</w:t>
        </w:r>
        <w:proofErr w:type="spellEnd"/>
        <w:proofErr w:type="gram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поїздкою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>.</w:t>
        </w:r>
      </w:ins>
    </w:p>
    <w:p w:rsidR="00140D80" w:rsidRDefault="00140D80" w:rsidP="00140D80">
      <w:pPr>
        <w:rPr>
          <w:ins w:id="71" w:author="Unknown"/>
        </w:rPr>
      </w:pPr>
      <w:ins w:id="72" w:author="Unknown">
        <w:r>
          <w:br/>
          <w:t xml:space="preserve">ПРОЇЗД ДО ПОЛЬЩІ </w:t>
        </w:r>
      </w:ins>
    </w:p>
    <w:p w:rsidR="00140D80" w:rsidRDefault="00140D80" w:rsidP="00140D80">
      <w:pPr>
        <w:pStyle w:val="a4"/>
        <w:rPr>
          <w:ins w:id="73" w:author="Unknown"/>
        </w:rPr>
      </w:pPr>
      <w:ins w:id="74" w:author="Unknown">
        <w:r>
          <w:t xml:space="preserve">в рамках </w:t>
        </w:r>
        <w:proofErr w:type="spellStart"/>
        <w:r>
          <w:t>Програми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 xml:space="preserve"> </w:t>
        </w:r>
        <w:proofErr w:type="spellStart"/>
        <w:r>
          <w:t>Tours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Poland</w:t>
        </w:r>
        <w:proofErr w:type="spellEnd"/>
        <w:r>
          <w:t xml:space="preserve"> </w:t>
        </w:r>
        <w:proofErr w:type="gramStart"/>
        <w:r>
          <w:t>для</w:t>
        </w:r>
        <w:proofErr w:type="gramEnd"/>
        <w:r>
          <w:t xml:space="preserve"> </w:t>
        </w:r>
        <w:proofErr w:type="spellStart"/>
        <w:r>
          <w:t>студентів</w:t>
        </w:r>
        <w:proofErr w:type="spellEnd"/>
        <w:r>
          <w:t>:</w:t>
        </w:r>
      </w:ins>
    </w:p>
    <w:p w:rsidR="00140D80" w:rsidRDefault="00140D80" w:rsidP="00140D8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5" w:author="Unknown"/>
        </w:rPr>
      </w:pPr>
      <w:proofErr w:type="spellStart"/>
      <w:ins w:id="76" w:author="Unknown">
        <w:r>
          <w:t>учасники</w:t>
        </w:r>
        <w:proofErr w:type="spellEnd"/>
        <w:r>
          <w:t xml:space="preserve"> </w:t>
        </w:r>
        <w:proofErr w:type="spellStart"/>
        <w:r>
          <w:t>приїзжають</w:t>
        </w:r>
        <w:proofErr w:type="spellEnd"/>
        <w:r>
          <w:t xml:space="preserve"> на </w:t>
        </w:r>
        <w:proofErr w:type="spellStart"/>
        <w:proofErr w:type="gramStart"/>
        <w:r>
          <w:t>м</w:t>
        </w:r>
        <w:proofErr w:type="gramEnd"/>
        <w:r>
          <w:t>ісце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 в день, </w:t>
        </w:r>
        <w:proofErr w:type="spellStart"/>
        <w:r>
          <w:t>який</w:t>
        </w:r>
        <w:proofErr w:type="spellEnd"/>
        <w:r>
          <w:t xml:space="preserve"> </w:t>
        </w:r>
        <w:proofErr w:type="spellStart"/>
        <w:r>
          <w:t>визначає</w:t>
        </w:r>
        <w:proofErr w:type="spellEnd"/>
        <w:r>
          <w:t xml:space="preserve"> </w:t>
        </w:r>
        <w:proofErr w:type="spellStart"/>
        <w:r>
          <w:t>його</w:t>
        </w:r>
        <w:proofErr w:type="spellEnd"/>
        <w:r>
          <w:t xml:space="preserve"> </w:t>
        </w:r>
        <w:proofErr w:type="spellStart"/>
        <w:r>
          <w:t>організатор</w:t>
        </w:r>
        <w:proofErr w:type="spellEnd"/>
      </w:ins>
    </w:p>
    <w:p w:rsidR="00140D80" w:rsidRDefault="00140D80" w:rsidP="00140D8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7" w:author="Unknown"/>
        </w:rPr>
      </w:pPr>
      <w:proofErr w:type="spellStart"/>
      <w:ins w:id="78" w:author="Unknown">
        <w:r>
          <w:t>учасникам</w:t>
        </w:r>
        <w:proofErr w:type="spellEnd"/>
        <w:r>
          <w:t xml:space="preserve"> </w:t>
        </w:r>
        <w:proofErr w:type="spellStart"/>
        <w:r>
          <w:t>повертається</w:t>
        </w:r>
        <w:proofErr w:type="spellEnd"/>
        <w:r>
          <w:t xml:space="preserve"> </w:t>
        </w:r>
        <w:proofErr w:type="spellStart"/>
        <w:r>
          <w:t>частина</w:t>
        </w:r>
        <w:proofErr w:type="spellEnd"/>
        <w:r>
          <w:t xml:space="preserve"> </w:t>
        </w:r>
        <w:proofErr w:type="spellStart"/>
        <w:r>
          <w:t>витрат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у </w:t>
        </w:r>
        <w:proofErr w:type="spellStart"/>
        <w:r>
          <w:t>міжнародному</w:t>
        </w:r>
        <w:proofErr w:type="spellEnd"/>
        <w:r>
          <w:t xml:space="preserve"> </w:t>
        </w:r>
        <w:proofErr w:type="spellStart"/>
        <w:r>
          <w:t>сполученні</w:t>
        </w:r>
        <w:proofErr w:type="spellEnd"/>
        <w:r>
          <w:t xml:space="preserve"> (в тому </w:t>
        </w:r>
        <w:proofErr w:type="spellStart"/>
        <w:r>
          <w:t>проїзд</w:t>
        </w:r>
        <w:proofErr w:type="spellEnd"/>
        <w:r>
          <w:t xml:space="preserve"> по </w:t>
        </w:r>
        <w:proofErr w:type="spellStart"/>
        <w:proofErr w:type="gramStart"/>
        <w:r>
          <w:t>країн</w:t>
        </w:r>
        <w:proofErr w:type="gramEnd"/>
        <w:r>
          <w:t>і</w:t>
        </w:r>
        <w:proofErr w:type="spellEnd"/>
        <w:r>
          <w:t xml:space="preserve"> </w:t>
        </w:r>
        <w:proofErr w:type="spellStart"/>
        <w:r>
          <w:t>навчання</w:t>
        </w:r>
        <w:proofErr w:type="spellEnd"/>
        <w:r>
          <w:t xml:space="preserve">), </w:t>
        </w:r>
        <w:proofErr w:type="spellStart"/>
        <w:r>
          <w:t>згідно</w:t>
        </w:r>
        <w:proofErr w:type="spellEnd"/>
        <w:r>
          <w:t xml:space="preserve"> </w:t>
        </w:r>
        <w:proofErr w:type="spellStart"/>
        <w:r>
          <w:t>визначеного</w:t>
        </w:r>
        <w:proofErr w:type="spellEnd"/>
        <w:r>
          <w:t xml:space="preserve"> тарифу </w:t>
        </w:r>
        <w:proofErr w:type="spellStart"/>
        <w:r>
          <w:t>компенсацій</w:t>
        </w:r>
        <w:proofErr w:type="spellEnd"/>
        <w:r>
          <w:t xml:space="preserve">. </w:t>
        </w:r>
        <w:proofErr w:type="spellStart"/>
        <w:r>
          <w:t>Розмі</w:t>
        </w:r>
        <w:proofErr w:type="gramStart"/>
        <w:r>
          <w:t>р</w:t>
        </w:r>
        <w:proofErr w:type="spellEnd"/>
        <w:proofErr w:type="gramEnd"/>
        <w:r>
          <w:t xml:space="preserve"> </w:t>
        </w:r>
        <w:proofErr w:type="spellStart"/>
        <w:r>
          <w:t>компенсації</w:t>
        </w:r>
        <w:proofErr w:type="spellEnd"/>
        <w:r>
          <w:t xml:space="preserve"> </w:t>
        </w:r>
        <w:proofErr w:type="spellStart"/>
        <w:r>
          <w:t>обраховується</w:t>
        </w:r>
        <w:proofErr w:type="spellEnd"/>
        <w:r>
          <w:t xml:space="preserve"> </w:t>
        </w:r>
        <w:proofErr w:type="spellStart"/>
        <w:r>
          <w:t>згідно</w:t>
        </w:r>
        <w:proofErr w:type="spellEnd"/>
        <w:r>
          <w:t xml:space="preserve"> ставок для </w:t>
        </w:r>
        <w:proofErr w:type="spellStart"/>
        <w:r>
          <w:t>країн</w:t>
        </w:r>
        <w:proofErr w:type="spellEnd"/>
        <w:r>
          <w:t xml:space="preserve"> та областей, в </w:t>
        </w:r>
        <w:proofErr w:type="spellStart"/>
        <w:r>
          <w:t>яких</w:t>
        </w:r>
        <w:proofErr w:type="spellEnd"/>
        <w:r>
          <w:t xml:space="preserve"> </w:t>
        </w:r>
        <w:proofErr w:type="spellStart"/>
        <w:r>
          <w:t>знаходиться</w:t>
        </w:r>
        <w:proofErr w:type="spellEnd"/>
        <w:r>
          <w:t xml:space="preserve"> </w:t>
        </w:r>
        <w:proofErr w:type="spellStart"/>
        <w:r>
          <w:t>вищий</w:t>
        </w:r>
        <w:proofErr w:type="spellEnd"/>
        <w:r>
          <w:t xml:space="preserve"> </w:t>
        </w:r>
        <w:proofErr w:type="spellStart"/>
        <w:r>
          <w:t>навчальний</w:t>
        </w:r>
        <w:proofErr w:type="spellEnd"/>
        <w:r>
          <w:t xml:space="preserve"> заклад </w:t>
        </w:r>
        <w:proofErr w:type="spellStart"/>
        <w:r>
          <w:t>запрошеного</w:t>
        </w:r>
        <w:proofErr w:type="spellEnd"/>
        <w:r>
          <w:t xml:space="preserve"> студента (див. </w:t>
        </w:r>
        <w:proofErr w:type="gramStart"/>
        <w:r>
          <w:t>«</w:t>
        </w:r>
        <w:proofErr w:type="spellStart"/>
        <w:r>
          <w:t>Зони</w:t>
        </w:r>
        <w:proofErr w:type="spellEnd"/>
        <w:r>
          <w:t>»).</w:t>
        </w:r>
        <w:proofErr w:type="gram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ідставою</w:t>
        </w:r>
        <w:proofErr w:type="spellEnd"/>
        <w:r>
          <w:t xml:space="preserve"> </w:t>
        </w:r>
        <w:proofErr w:type="spellStart"/>
        <w:r>
          <w:t>повернення</w:t>
        </w:r>
        <w:proofErr w:type="spellEnd"/>
        <w:r>
          <w:t xml:space="preserve"> </w:t>
        </w:r>
        <w:proofErr w:type="spellStart"/>
        <w:r>
          <w:t>витрачених</w:t>
        </w:r>
        <w:proofErr w:type="spellEnd"/>
        <w:r>
          <w:t xml:space="preserve"> </w:t>
        </w:r>
        <w:proofErr w:type="spellStart"/>
        <w:r>
          <w:t>коштів</w:t>
        </w:r>
        <w:proofErr w:type="spellEnd"/>
        <w:r>
          <w:t xml:space="preserve"> </w:t>
        </w:r>
        <w:proofErr w:type="spellStart"/>
        <w:r>
          <w:t>є</w:t>
        </w:r>
        <w:proofErr w:type="spellEnd"/>
        <w:r>
          <w:t xml:space="preserve"> </w:t>
        </w:r>
        <w:proofErr w:type="spellStart"/>
        <w:r>
          <w:t>надання</w:t>
        </w:r>
        <w:proofErr w:type="spellEnd"/>
        <w:r>
          <w:t xml:space="preserve"> </w:t>
        </w:r>
        <w:proofErr w:type="spellStart"/>
        <w:r>
          <w:t>організаторові</w:t>
        </w:r>
        <w:proofErr w:type="spellEnd"/>
        <w:r>
          <w:t xml:space="preserve"> </w:t>
        </w:r>
        <w:proofErr w:type="spellStart"/>
        <w:r>
          <w:t>оригіналів</w:t>
        </w:r>
        <w:proofErr w:type="spellEnd"/>
        <w:r>
          <w:t xml:space="preserve"> </w:t>
        </w:r>
        <w:proofErr w:type="spellStart"/>
        <w:r>
          <w:t>проїздних</w:t>
        </w:r>
        <w:proofErr w:type="spellEnd"/>
        <w:r>
          <w:t xml:space="preserve"> </w:t>
        </w:r>
        <w:proofErr w:type="spellStart"/>
        <w:r>
          <w:t>документів</w:t>
        </w:r>
        <w:proofErr w:type="spellEnd"/>
      </w:ins>
    </w:p>
    <w:p w:rsidR="00140D80" w:rsidRDefault="00140D80" w:rsidP="00140D8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9" w:author="Unknown"/>
        </w:rPr>
      </w:pPr>
      <w:proofErr w:type="spellStart"/>
      <w:ins w:id="80" w:author="Unknown">
        <w:r>
          <w:t>витрати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у </w:t>
        </w:r>
        <w:proofErr w:type="spellStart"/>
        <w:r>
          <w:t>місцевому</w:t>
        </w:r>
        <w:proofErr w:type="spellEnd"/>
        <w:r>
          <w:t xml:space="preserve"> </w:t>
        </w:r>
        <w:proofErr w:type="spellStart"/>
        <w:r>
          <w:t>сполученні</w:t>
        </w:r>
        <w:proofErr w:type="spellEnd"/>
        <w:r>
          <w:t xml:space="preserve"> на </w:t>
        </w:r>
        <w:proofErr w:type="spellStart"/>
        <w:r>
          <w:t>території</w:t>
        </w:r>
        <w:proofErr w:type="spellEnd"/>
        <w:r>
          <w:t xml:space="preserve"> </w:t>
        </w:r>
        <w:proofErr w:type="spellStart"/>
        <w:r>
          <w:t>Польщі</w:t>
        </w:r>
        <w:proofErr w:type="spellEnd"/>
        <w:r>
          <w:t xml:space="preserve"> </w:t>
        </w:r>
        <w:proofErr w:type="spellStart"/>
        <w:r>
          <w:t>повертаються</w:t>
        </w:r>
        <w:proofErr w:type="spellEnd"/>
        <w:r>
          <w:t xml:space="preserve"> </w:t>
        </w:r>
        <w:proofErr w:type="spellStart"/>
        <w:r>
          <w:t>учасникам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ідчас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, </w:t>
        </w:r>
        <w:proofErr w:type="spellStart"/>
        <w:r>
          <w:t>або</w:t>
        </w:r>
        <w:proofErr w:type="spellEnd"/>
        <w:r>
          <w:t xml:space="preserve"> (в </w:t>
        </w:r>
        <w:proofErr w:type="spellStart"/>
        <w:r>
          <w:t>разі</w:t>
        </w:r>
        <w:proofErr w:type="spellEnd"/>
        <w:r>
          <w:t xml:space="preserve"> </w:t>
        </w:r>
        <w:proofErr w:type="spellStart"/>
        <w:r>
          <w:t>такої</w:t>
        </w:r>
        <w:proofErr w:type="spellEnd"/>
        <w:r>
          <w:t xml:space="preserve"> </w:t>
        </w:r>
        <w:proofErr w:type="spellStart"/>
        <w:r>
          <w:t>можливості</w:t>
        </w:r>
        <w:proofErr w:type="spellEnd"/>
        <w:r>
          <w:t xml:space="preserve">) </w:t>
        </w:r>
        <w:proofErr w:type="spellStart"/>
        <w:r>
          <w:t>організатор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 </w:t>
        </w:r>
        <w:proofErr w:type="spellStart"/>
        <w:r>
          <w:t>завчасу</w:t>
        </w:r>
        <w:proofErr w:type="spellEnd"/>
        <w:r>
          <w:t xml:space="preserve"> </w:t>
        </w:r>
        <w:proofErr w:type="spellStart"/>
        <w:r>
          <w:t>набуває</w:t>
        </w:r>
        <w:proofErr w:type="spellEnd"/>
        <w:r>
          <w:t xml:space="preserve"> квитки </w:t>
        </w:r>
        <w:proofErr w:type="spellStart"/>
        <w:r>
          <w:t>on-line</w:t>
        </w:r>
        <w:proofErr w:type="spellEnd"/>
        <w:r>
          <w:t xml:space="preserve"> для кожного студента </w:t>
        </w:r>
        <w:proofErr w:type="spellStart"/>
        <w:r>
          <w:t>індивдуально</w:t>
        </w:r>
        <w:proofErr w:type="spellEnd"/>
        <w:r>
          <w:t xml:space="preserve">. </w:t>
        </w:r>
        <w:proofErr w:type="spellStart"/>
        <w:r>
          <w:rPr>
            <w:rStyle w:val="a5"/>
          </w:rPr>
          <w:t>Засоби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пересування</w:t>
        </w:r>
        <w:proofErr w:type="spellEnd"/>
        <w:r>
          <w:rPr>
            <w:rStyle w:val="a5"/>
          </w:rPr>
          <w:t xml:space="preserve"> на </w:t>
        </w:r>
        <w:proofErr w:type="spellStart"/>
        <w:r>
          <w:rPr>
            <w:rStyle w:val="a5"/>
          </w:rPr>
          <w:t>території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Польщі</w:t>
        </w:r>
        <w:proofErr w:type="spellEnd"/>
        <w:r>
          <w:rPr>
            <w:rStyle w:val="a5"/>
          </w:rPr>
          <w:t>  (</w:t>
        </w:r>
        <w:proofErr w:type="spellStart"/>
        <w:r>
          <w:rPr>
            <w:rStyle w:val="a5"/>
          </w:rPr>
          <w:t>громадський</w:t>
        </w:r>
        <w:proofErr w:type="spellEnd"/>
        <w:r>
          <w:rPr>
            <w:rStyle w:val="a5"/>
          </w:rPr>
          <w:t xml:space="preserve"> транспорт, потяг, автобус) </w:t>
        </w:r>
        <w:proofErr w:type="spellStart"/>
        <w:r>
          <w:rPr>
            <w:rStyle w:val="a5"/>
          </w:rPr>
          <w:t>визначає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організатор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візиту</w:t>
        </w:r>
        <w:proofErr w:type="spellEnd"/>
      </w:ins>
    </w:p>
    <w:p w:rsidR="00140D80" w:rsidRDefault="00140D80" w:rsidP="00140D8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1" w:author="Unknown"/>
        </w:rPr>
      </w:pPr>
      <w:ins w:id="82" w:author="Unknown">
        <w:r>
          <w:t xml:space="preserve">маршрут </w:t>
        </w:r>
        <w:proofErr w:type="spellStart"/>
        <w:r>
          <w:t>проїзду</w:t>
        </w:r>
        <w:proofErr w:type="spellEnd"/>
        <w:r>
          <w:t xml:space="preserve"> </w:t>
        </w:r>
        <w:proofErr w:type="gramStart"/>
        <w:r>
          <w:t>кожного</w:t>
        </w:r>
        <w:proofErr w:type="gramEnd"/>
        <w:r>
          <w:t xml:space="preserve"> </w:t>
        </w:r>
        <w:proofErr w:type="spellStart"/>
        <w:r>
          <w:t>учасника</w:t>
        </w:r>
        <w:proofErr w:type="spellEnd"/>
        <w:r>
          <w:t xml:space="preserve"> </w:t>
        </w:r>
        <w:proofErr w:type="spellStart"/>
        <w:r>
          <w:t>узгоджується</w:t>
        </w:r>
        <w:proofErr w:type="spellEnd"/>
        <w:r>
          <w:t xml:space="preserve"> </w:t>
        </w:r>
        <w:proofErr w:type="spellStart"/>
        <w:r>
          <w:t>безпосередньо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організатором</w:t>
        </w:r>
        <w:proofErr w:type="spellEnd"/>
        <w:r>
          <w:t xml:space="preserve"> </w:t>
        </w:r>
        <w:proofErr w:type="spellStart"/>
        <w:r>
          <w:t>даного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. </w:t>
        </w:r>
        <w:proofErr w:type="spellStart"/>
        <w:r>
          <w:t>Витрати</w:t>
        </w:r>
        <w:proofErr w:type="spellEnd"/>
        <w:r>
          <w:t xml:space="preserve"> </w:t>
        </w:r>
        <w:proofErr w:type="gramStart"/>
        <w:r>
          <w:t>на</w:t>
        </w:r>
        <w:proofErr w:type="gramEnd"/>
        <w:r>
          <w:t xml:space="preserve"> </w:t>
        </w:r>
        <w:proofErr w:type="spellStart"/>
        <w:r>
          <w:t>проїзд</w:t>
        </w:r>
        <w:proofErr w:type="spellEnd"/>
        <w:r>
          <w:t xml:space="preserve"> </w:t>
        </w:r>
        <w:proofErr w:type="gramStart"/>
        <w:r>
          <w:t>по</w:t>
        </w:r>
        <w:proofErr w:type="gramEnd"/>
        <w:r>
          <w:t xml:space="preserve"> маршруту, </w:t>
        </w:r>
        <w:proofErr w:type="spellStart"/>
        <w:r>
          <w:t>котрий</w:t>
        </w:r>
        <w:proofErr w:type="spellEnd"/>
        <w:r>
          <w:t xml:space="preserve"> </w:t>
        </w:r>
        <w:r>
          <w:rPr>
            <w:rStyle w:val="a5"/>
          </w:rPr>
          <w:t xml:space="preserve">не </w:t>
        </w:r>
        <w:proofErr w:type="spellStart"/>
        <w:r>
          <w:rPr>
            <w:rStyle w:val="a5"/>
          </w:rPr>
          <w:t>був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консультований</w:t>
        </w:r>
        <w:proofErr w:type="spellEnd"/>
        <w:r>
          <w:rPr>
            <w:rStyle w:val="a5"/>
          </w:rPr>
          <w:t xml:space="preserve"> та </w:t>
        </w:r>
        <w:proofErr w:type="spellStart"/>
        <w:r>
          <w:rPr>
            <w:rStyle w:val="a5"/>
          </w:rPr>
          <w:t>затверджений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організатором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візиту</w:t>
        </w:r>
        <w:proofErr w:type="spellEnd"/>
        <w:r>
          <w:rPr>
            <w:rStyle w:val="a5"/>
          </w:rPr>
          <w:t xml:space="preserve"> – не </w:t>
        </w:r>
        <w:proofErr w:type="spellStart"/>
        <w:r>
          <w:rPr>
            <w:rStyle w:val="a5"/>
          </w:rPr>
          <w:t>компенсуватимуться</w:t>
        </w:r>
        <w:proofErr w:type="spellEnd"/>
      </w:ins>
    </w:p>
    <w:p w:rsidR="00140D80" w:rsidRDefault="00140D80" w:rsidP="00140D80">
      <w:pPr>
        <w:spacing w:after="0"/>
        <w:rPr>
          <w:ins w:id="83" w:author="Unknown"/>
        </w:rPr>
      </w:pPr>
      <w:ins w:id="84" w:author="Unknown">
        <w:r>
          <w:br/>
        </w:r>
        <w:proofErr w:type="gramStart"/>
        <w:r>
          <w:t>Б</w:t>
        </w:r>
        <w:proofErr w:type="gramEnd"/>
        <w:r>
          <w:t xml:space="preserve">ІЛОРУСЬ </w:t>
        </w:r>
      </w:ins>
    </w:p>
    <w:p w:rsidR="00140D80" w:rsidRDefault="00140D80" w:rsidP="00140D80">
      <w:pPr>
        <w:pStyle w:val="a4"/>
        <w:rPr>
          <w:ins w:id="85" w:author="Unknown"/>
        </w:rPr>
      </w:pPr>
      <w:proofErr w:type="spellStart"/>
      <w:ins w:id="86" w:author="Unknown">
        <w:r>
          <w:t>Учасники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Білорусі</w:t>
        </w:r>
        <w:proofErr w:type="spellEnd"/>
        <w:r>
          <w:t xml:space="preserve"> </w:t>
        </w:r>
        <w:proofErr w:type="spellStart"/>
        <w:r>
          <w:t>отримують</w:t>
        </w:r>
        <w:proofErr w:type="spellEnd"/>
        <w:r>
          <w:t xml:space="preserve"> </w:t>
        </w:r>
        <w:proofErr w:type="spellStart"/>
        <w:r>
          <w:t>загальну</w:t>
        </w:r>
        <w:proofErr w:type="spellEnd"/>
        <w:r>
          <w:t xml:space="preserve"> доплату по </w:t>
        </w:r>
        <w:proofErr w:type="spellStart"/>
        <w:r>
          <w:t>витратам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 xml:space="preserve"> у </w:t>
        </w:r>
        <w:proofErr w:type="spellStart"/>
        <w:r>
          <w:t>розмі</w:t>
        </w:r>
        <w:proofErr w:type="gramStart"/>
        <w:r>
          <w:t>р</w:t>
        </w:r>
        <w:proofErr w:type="gramEnd"/>
        <w:r>
          <w:t>і</w:t>
        </w:r>
        <w:proofErr w:type="spellEnd"/>
        <w:r>
          <w:t xml:space="preserve"> </w:t>
        </w:r>
        <w:r>
          <w:rPr>
            <w:rStyle w:val="a5"/>
          </w:rPr>
          <w:t xml:space="preserve">до 100 </w:t>
        </w:r>
        <w:proofErr w:type="spellStart"/>
        <w:r>
          <w:rPr>
            <w:rStyle w:val="a5"/>
          </w:rPr>
          <w:t>злотих</w:t>
        </w:r>
        <w:proofErr w:type="spellEnd"/>
        <w:r>
          <w:t>.</w:t>
        </w:r>
      </w:ins>
    </w:p>
    <w:p w:rsidR="00140D80" w:rsidRDefault="00140D80" w:rsidP="00140D80">
      <w:pPr>
        <w:rPr>
          <w:ins w:id="87" w:author="Unknown"/>
        </w:rPr>
      </w:pPr>
      <w:ins w:id="88" w:author="Unknown">
        <w:r>
          <w:br/>
          <w:t xml:space="preserve">РОСІЙСЬКА ФЕДЕРАЦІЯ </w:t>
        </w:r>
      </w:ins>
    </w:p>
    <w:p w:rsidR="00140D80" w:rsidRDefault="00140D80" w:rsidP="00140D80">
      <w:pPr>
        <w:pStyle w:val="a4"/>
        <w:rPr>
          <w:ins w:id="89" w:author="Unknown"/>
        </w:rPr>
      </w:pPr>
      <w:proofErr w:type="spellStart"/>
      <w:ins w:id="90" w:author="Unknown">
        <w:r>
          <w:lastRenderedPageBreak/>
          <w:t>Учасники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Росії</w:t>
        </w:r>
        <w:proofErr w:type="spellEnd"/>
        <w:r>
          <w:t xml:space="preserve"> </w:t>
        </w:r>
        <w:proofErr w:type="spellStart"/>
        <w:r>
          <w:t>отримують</w:t>
        </w:r>
        <w:proofErr w:type="spellEnd"/>
        <w:r>
          <w:t xml:space="preserve"> </w:t>
        </w:r>
        <w:proofErr w:type="spellStart"/>
        <w:r>
          <w:t>загальну</w:t>
        </w:r>
        <w:proofErr w:type="spellEnd"/>
        <w:r>
          <w:t xml:space="preserve"> доплату по </w:t>
        </w:r>
        <w:proofErr w:type="spellStart"/>
        <w:r>
          <w:t>витратам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 xml:space="preserve"> у </w:t>
        </w:r>
        <w:proofErr w:type="spellStart"/>
        <w:r>
          <w:t>розмі</w:t>
        </w:r>
        <w:proofErr w:type="gramStart"/>
        <w:r>
          <w:t>р</w:t>
        </w:r>
        <w:proofErr w:type="gramEnd"/>
        <w:r>
          <w:t>і</w:t>
        </w:r>
        <w:proofErr w:type="spellEnd"/>
        <w:r>
          <w:t>:</w:t>
        </w:r>
      </w:ins>
    </w:p>
    <w:p w:rsidR="00140D80" w:rsidRDefault="00140D80" w:rsidP="00140D80">
      <w:pPr>
        <w:pStyle w:val="a4"/>
        <w:rPr>
          <w:ins w:id="91" w:author="Unknown"/>
        </w:rPr>
      </w:pPr>
      <w:ins w:id="92" w:author="Unknown">
        <w:r>
          <w:t xml:space="preserve">I зона: </w:t>
        </w:r>
        <w:r>
          <w:rPr>
            <w:rStyle w:val="a5"/>
          </w:rPr>
          <w:t xml:space="preserve">без </w:t>
        </w:r>
        <w:proofErr w:type="spellStart"/>
        <w:r>
          <w:rPr>
            <w:rStyle w:val="a5"/>
          </w:rPr>
          <w:t>загальної</w:t>
        </w:r>
        <w:proofErr w:type="spellEnd"/>
        <w:r>
          <w:rPr>
            <w:rStyle w:val="a5"/>
          </w:rPr>
          <w:t xml:space="preserve"> доплати</w:t>
        </w:r>
      </w:ins>
    </w:p>
    <w:p w:rsidR="00140D80" w:rsidRDefault="00140D80" w:rsidP="00140D80">
      <w:pPr>
        <w:pStyle w:val="a4"/>
        <w:rPr>
          <w:ins w:id="93" w:author="Unknown"/>
        </w:rPr>
      </w:pPr>
      <w:ins w:id="94" w:author="Unknown">
        <w:r>
          <w:t xml:space="preserve">II зона: </w:t>
        </w:r>
        <w:r>
          <w:rPr>
            <w:rStyle w:val="a5"/>
          </w:rPr>
          <w:t xml:space="preserve">до 300 </w:t>
        </w:r>
        <w:proofErr w:type="spellStart"/>
        <w:r>
          <w:rPr>
            <w:rStyle w:val="a5"/>
          </w:rPr>
          <w:t>злотих</w:t>
        </w:r>
        <w:proofErr w:type="spellEnd"/>
      </w:ins>
    </w:p>
    <w:p w:rsidR="00140D80" w:rsidRDefault="00140D80" w:rsidP="00140D80">
      <w:pPr>
        <w:pStyle w:val="a4"/>
        <w:rPr>
          <w:ins w:id="95" w:author="Unknown"/>
        </w:rPr>
      </w:pPr>
      <w:ins w:id="96" w:author="Unknown">
        <w:r>
          <w:rPr>
            <w:rStyle w:val="a5"/>
          </w:rPr>
          <w:t>I зона</w:t>
        </w:r>
        <w:r>
          <w:t xml:space="preserve">: </w:t>
        </w:r>
        <w:proofErr w:type="spellStart"/>
        <w:r>
          <w:t>Калінінградська</w:t>
        </w:r>
        <w:proofErr w:type="spellEnd"/>
        <w:r>
          <w:t xml:space="preserve"> область</w:t>
        </w:r>
      </w:ins>
    </w:p>
    <w:p w:rsidR="00140D80" w:rsidRDefault="00140D80" w:rsidP="00140D80">
      <w:pPr>
        <w:pStyle w:val="a4"/>
        <w:rPr>
          <w:ins w:id="97" w:author="Unknown"/>
        </w:rPr>
      </w:pPr>
      <w:ins w:id="98" w:author="Unknown">
        <w:r>
          <w:rPr>
            <w:rStyle w:val="a5"/>
          </w:rPr>
          <w:t>II зона</w:t>
        </w:r>
        <w:r>
          <w:t xml:space="preserve">: </w:t>
        </w:r>
        <w:proofErr w:type="spellStart"/>
        <w:r>
          <w:t>Брянська</w:t>
        </w:r>
        <w:proofErr w:type="spellEnd"/>
        <w:r>
          <w:t xml:space="preserve"> область, </w:t>
        </w:r>
        <w:proofErr w:type="spellStart"/>
        <w:r>
          <w:t>Ленінградська</w:t>
        </w:r>
        <w:proofErr w:type="spellEnd"/>
        <w:r>
          <w:t xml:space="preserve"> область, Санкт-Петербург, </w:t>
        </w:r>
        <w:proofErr w:type="spellStart"/>
        <w:r>
          <w:t>Новгородська</w:t>
        </w:r>
        <w:proofErr w:type="spellEnd"/>
        <w:r>
          <w:t xml:space="preserve"> область</w:t>
        </w:r>
      </w:ins>
    </w:p>
    <w:p w:rsidR="00140D80" w:rsidRDefault="00140D80" w:rsidP="00140D80">
      <w:pPr>
        <w:rPr>
          <w:ins w:id="99" w:author="Unknown"/>
        </w:rPr>
      </w:pPr>
      <w:ins w:id="100" w:author="Unknown">
        <w:r>
          <w:br/>
          <w:t xml:space="preserve">МОЛДОВА </w:t>
        </w:r>
      </w:ins>
    </w:p>
    <w:p w:rsidR="00140D80" w:rsidRDefault="00140D80" w:rsidP="00140D80">
      <w:pPr>
        <w:pStyle w:val="a4"/>
        <w:rPr>
          <w:ins w:id="101" w:author="Unknown"/>
        </w:rPr>
      </w:pPr>
      <w:proofErr w:type="spellStart"/>
      <w:ins w:id="102" w:author="Unknown">
        <w:r>
          <w:t>Учасники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Молдови</w:t>
        </w:r>
        <w:proofErr w:type="spellEnd"/>
        <w:r>
          <w:t xml:space="preserve"> </w:t>
        </w:r>
        <w:proofErr w:type="spellStart"/>
        <w:r>
          <w:t>отримують</w:t>
        </w:r>
        <w:proofErr w:type="spellEnd"/>
        <w:r>
          <w:t xml:space="preserve"> </w:t>
        </w:r>
        <w:proofErr w:type="spellStart"/>
        <w:r>
          <w:t>загальну</w:t>
        </w:r>
        <w:proofErr w:type="spellEnd"/>
        <w:r>
          <w:t xml:space="preserve"> доплату по </w:t>
        </w:r>
        <w:proofErr w:type="spellStart"/>
        <w:r>
          <w:t>витратам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 xml:space="preserve"> у </w:t>
        </w:r>
        <w:proofErr w:type="spellStart"/>
        <w:r>
          <w:t>розмі</w:t>
        </w:r>
        <w:proofErr w:type="gramStart"/>
        <w:r>
          <w:t>р</w:t>
        </w:r>
        <w:proofErr w:type="gramEnd"/>
        <w:r>
          <w:t>і</w:t>
        </w:r>
        <w:proofErr w:type="spellEnd"/>
        <w:r>
          <w:t xml:space="preserve"> </w:t>
        </w:r>
        <w:r>
          <w:rPr>
            <w:rStyle w:val="a5"/>
          </w:rPr>
          <w:t xml:space="preserve">до 200 </w:t>
        </w:r>
        <w:proofErr w:type="spellStart"/>
        <w:r>
          <w:rPr>
            <w:rStyle w:val="a5"/>
          </w:rPr>
          <w:t>злотих</w:t>
        </w:r>
        <w:proofErr w:type="spellEnd"/>
        <w:r>
          <w:t>.</w:t>
        </w:r>
      </w:ins>
    </w:p>
    <w:p w:rsidR="00140D80" w:rsidRDefault="00140D80" w:rsidP="00140D80">
      <w:pPr>
        <w:rPr>
          <w:ins w:id="103" w:author="Unknown"/>
        </w:rPr>
      </w:pPr>
      <w:ins w:id="104" w:author="Unknown">
        <w:r>
          <w:br/>
          <w:t xml:space="preserve">УКРАЇНА </w:t>
        </w:r>
      </w:ins>
    </w:p>
    <w:p w:rsidR="00140D80" w:rsidRDefault="00140D80" w:rsidP="00140D80">
      <w:pPr>
        <w:pStyle w:val="a4"/>
        <w:rPr>
          <w:ins w:id="105" w:author="Unknown"/>
        </w:rPr>
      </w:pPr>
      <w:proofErr w:type="spellStart"/>
      <w:ins w:id="106" w:author="Unknown">
        <w:r>
          <w:t>Учасники</w:t>
        </w:r>
        <w:proofErr w:type="spellEnd"/>
        <w:r>
          <w:t xml:space="preserve"> из </w:t>
        </w:r>
        <w:proofErr w:type="spellStart"/>
        <w:r>
          <w:t>Україны</w:t>
        </w:r>
        <w:proofErr w:type="spellEnd"/>
        <w:r>
          <w:t xml:space="preserve"> </w:t>
        </w:r>
        <w:proofErr w:type="spellStart"/>
        <w:r>
          <w:t>отримують</w:t>
        </w:r>
        <w:proofErr w:type="spellEnd"/>
        <w:r>
          <w:t xml:space="preserve"> </w:t>
        </w:r>
        <w:proofErr w:type="spellStart"/>
        <w:r>
          <w:t>загальну</w:t>
        </w:r>
        <w:proofErr w:type="spellEnd"/>
        <w:r>
          <w:t xml:space="preserve"> доплату по </w:t>
        </w:r>
        <w:proofErr w:type="spellStart"/>
        <w:r>
          <w:t>витратам</w:t>
        </w:r>
        <w:proofErr w:type="spellEnd"/>
        <w:r>
          <w:t xml:space="preserve"> на </w:t>
        </w:r>
        <w:proofErr w:type="spellStart"/>
        <w:r>
          <w:t>проїзд</w:t>
        </w:r>
        <w:proofErr w:type="spellEnd"/>
        <w:r>
          <w:t xml:space="preserve"> до </w:t>
        </w:r>
        <w:proofErr w:type="spellStart"/>
        <w:r>
          <w:t>Польщі</w:t>
        </w:r>
        <w:proofErr w:type="spellEnd"/>
        <w:r>
          <w:t xml:space="preserve"> у </w:t>
        </w:r>
        <w:proofErr w:type="spellStart"/>
        <w:r>
          <w:t>розмі</w:t>
        </w:r>
        <w:proofErr w:type="gramStart"/>
        <w:r>
          <w:t>р</w:t>
        </w:r>
        <w:proofErr w:type="gramEnd"/>
        <w:r>
          <w:t>і</w:t>
        </w:r>
        <w:proofErr w:type="spellEnd"/>
        <w:r>
          <w:t>:</w:t>
        </w:r>
      </w:ins>
    </w:p>
    <w:p w:rsidR="00140D80" w:rsidRDefault="00140D80" w:rsidP="00140D80">
      <w:pPr>
        <w:pStyle w:val="a4"/>
        <w:rPr>
          <w:ins w:id="107" w:author="Unknown"/>
        </w:rPr>
      </w:pPr>
      <w:ins w:id="108" w:author="Unknown">
        <w:r>
          <w:t xml:space="preserve">I зона: </w:t>
        </w:r>
        <w:r>
          <w:rPr>
            <w:rStyle w:val="a5"/>
          </w:rPr>
          <w:t xml:space="preserve">до 170 </w:t>
        </w:r>
        <w:proofErr w:type="spellStart"/>
        <w:r>
          <w:rPr>
            <w:rStyle w:val="a5"/>
          </w:rPr>
          <w:t>злотих</w:t>
        </w:r>
        <w:proofErr w:type="spellEnd"/>
      </w:ins>
    </w:p>
    <w:p w:rsidR="00140D80" w:rsidRDefault="00140D80" w:rsidP="00140D80">
      <w:pPr>
        <w:pStyle w:val="a4"/>
        <w:rPr>
          <w:ins w:id="109" w:author="Unknown"/>
        </w:rPr>
      </w:pPr>
      <w:ins w:id="110" w:author="Unknown">
        <w:r>
          <w:t xml:space="preserve">II зона: </w:t>
        </w:r>
        <w:r>
          <w:rPr>
            <w:rStyle w:val="a5"/>
          </w:rPr>
          <w:t xml:space="preserve">до 120 </w:t>
        </w:r>
        <w:proofErr w:type="spellStart"/>
        <w:r>
          <w:rPr>
            <w:rStyle w:val="a5"/>
          </w:rPr>
          <w:t>злотих</w:t>
        </w:r>
        <w:proofErr w:type="spellEnd"/>
      </w:ins>
    </w:p>
    <w:p w:rsidR="00140D80" w:rsidRDefault="00140D80" w:rsidP="00140D80">
      <w:pPr>
        <w:pStyle w:val="a4"/>
        <w:rPr>
          <w:ins w:id="111" w:author="Unknown"/>
        </w:rPr>
      </w:pPr>
      <w:ins w:id="112" w:author="Unknown">
        <w:r>
          <w:t xml:space="preserve">III зона: </w:t>
        </w:r>
        <w:r>
          <w:rPr>
            <w:rStyle w:val="a5"/>
          </w:rPr>
          <w:t xml:space="preserve">до 90 </w:t>
        </w:r>
        <w:proofErr w:type="spellStart"/>
        <w:r>
          <w:rPr>
            <w:rStyle w:val="a5"/>
          </w:rPr>
          <w:t>злотих</w:t>
        </w:r>
        <w:proofErr w:type="spellEnd"/>
      </w:ins>
    </w:p>
    <w:p w:rsidR="00140D80" w:rsidRDefault="00140D80" w:rsidP="00140D80">
      <w:pPr>
        <w:pStyle w:val="a4"/>
        <w:rPr>
          <w:ins w:id="113" w:author="Unknown"/>
        </w:rPr>
      </w:pPr>
      <w:ins w:id="114" w:author="Unknown">
        <w:r>
          <w:rPr>
            <w:rStyle w:val="a5"/>
          </w:rPr>
          <w:t>Зона I</w:t>
        </w:r>
        <w:r>
          <w:t xml:space="preserve">: Автономна </w:t>
        </w:r>
        <w:proofErr w:type="spellStart"/>
        <w:r>
          <w:t>Республіка</w:t>
        </w:r>
        <w:proofErr w:type="spellEnd"/>
        <w:r>
          <w:t xml:space="preserve"> </w:t>
        </w:r>
        <w:proofErr w:type="spellStart"/>
        <w:r>
          <w:t>Крим</w:t>
        </w:r>
        <w:proofErr w:type="spellEnd"/>
        <w:r>
          <w:t xml:space="preserve">, </w:t>
        </w:r>
        <w:proofErr w:type="spellStart"/>
        <w:r>
          <w:t>місто</w:t>
        </w:r>
        <w:proofErr w:type="spellEnd"/>
        <w:r>
          <w:t xml:space="preserve"> Севастополь, </w:t>
        </w:r>
        <w:proofErr w:type="spellStart"/>
        <w:r>
          <w:t>Запорожська</w:t>
        </w:r>
        <w:proofErr w:type="spellEnd"/>
        <w:r>
          <w:t xml:space="preserve"> область, </w:t>
        </w:r>
        <w:proofErr w:type="spellStart"/>
        <w:r>
          <w:t>Дніпропетровська</w:t>
        </w:r>
        <w:proofErr w:type="spellEnd"/>
        <w:r>
          <w:t xml:space="preserve"> область, </w:t>
        </w:r>
        <w:proofErr w:type="spellStart"/>
        <w:r>
          <w:t>Донецька</w:t>
        </w:r>
        <w:proofErr w:type="spellEnd"/>
        <w:r>
          <w:t xml:space="preserve"> область, </w:t>
        </w:r>
        <w:proofErr w:type="spellStart"/>
        <w:r>
          <w:t>Луганська</w:t>
        </w:r>
        <w:proofErr w:type="spellEnd"/>
        <w:r>
          <w:t xml:space="preserve"> область, </w:t>
        </w:r>
        <w:proofErr w:type="spellStart"/>
        <w:r>
          <w:t>Миколаївська</w:t>
        </w:r>
        <w:proofErr w:type="spellEnd"/>
        <w:r>
          <w:t xml:space="preserve"> область, </w:t>
        </w:r>
        <w:proofErr w:type="spellStart"/>
        <w:r>
          <w:t>Одеська</w:t>
        </w:r>
        <w:proofErr w:type="spellEnd"/>
        <w:r>
          <w:t xml:space="preserve"> область, </w:t>
        </w:r>
        <w:proofErr w:type="spellStart"/>
        <w:r>
          <w:t>Херсонська</w:t>
        </w:r>
        <w:proofErr w:type="spellEnd"/>
        <w:r>
          <w:t xml:space="preserve"> область</w:t>
        </w:r>
      </w:ins>
    </w:p>
    <w:p w:rsidR="00140D80" w:rsidRDefault="00140D80" w:rsidP="00140D80">
      <w:pPr>
        <w:pStyle w:val="a4"/>
        <w:rPr>
          <w:ins w:id="115" w:author="Unknown"/>
        </w:rPr>
      </w:pPr>
      <w:ins w:id="116" w:author="Unknown">
        <w:r>
          <w:rPr>
            <w:rStyle w:val="a5"/>
          </w:rPr>
          <w:t>II зона</w:t>
        </w:r>
        <w:r>
          <w:t xml:space="preserve">: </w:t>
        </w:r>
        <w:proofErr w:type="spellStart"/>
        <w:proofErr w:type="gramStart"/>
        <w:r>
          <w:t>м</w:t>
        </w:r>
        <w:proofErr w:type="gramEnd"/>
        <w:r>
          <w:t>істо</w:t>
        </w:r>
        <w:proofErr w:type="spellEnd"/>
        <w:r>
          <w:t xml:space="preserve"> </w:t>
        </w:r>
        <w:proofErr w:type="spellStart"/>
        <w:r>
          <w:t>Київ</w:t>
        </w:r>
        <w:proofErr w:type="spellEnd"/>
        <w:r>
          <w:t xml:space="preserve">, </w:t>
        </w:r>
        <w:proofErr w:type="spellStart"/>
        <w:r>
          <w:t>Київська</w:t>
        </w:r>
        <w:proofErr w:type="spellEnd"/>
        <w:r>
          <w:t xml:space="preserve"> область, </w:t>
        </w:r>
        <w:proofErr w:type="spellStart"/>
        <w:r>
          <w:t>Кіровоградська</w:t>
        </w:r>
        <w:proofErr w:type="spellEnd"/>
        <w:r>
          <w:t xml:space="preserve"> область, </w:t>
        </w:r>
        <w:proofErr w:type="spellStart"/>
        <w:r>
          <w:t>Полтавська</w:t>
        </w:r>
        <w:proofErr w:type="spellEnd"/>
        <w:r>
          <w:t xml:space="preserve"> область, </w:t>
        </w:r>
        <w:proofErr w:type="spellStart"/>
        <w:r>
          <w:t>Сумська</w:t>
        </w:r>
        <w:proofErr w:type="spellEnd"/>
        <w:r>
          <w:t xml:space="preserve"> область, </w:t>
        </w:r>
        <w:proofErr w:type="spellStart"/>
        <w:r>
          <w:t>Харьківска</w:t>
        </w:r>
        <w:proofErr w:type="spellEnd"/>
        <w:r>
          <w:t xml:space="preserve"> область, </w:t>
        </w:r>
        <w:proofErr w:type="spellStart"/>
        <w:r>
          <w:t>Черкаська</w:t>
        </w:r>
        <w:proofErr w:type="spellEnd"/>
        <w:r>
          <w:t xml:space="preserve"> область, </w:t>
        </w:r>
        <w:proofErr w:type="spellStart"/>
        <w:r>
          <w:t>Чернігівська</w:t>
        </w:r>
        <w:proofErr w:type="spellEnd"/>
        <w:r>
          <w:t xml:space="preserve"> область</w:t>
        </w:r>
      </w:ins>
    </w:p>
    <w:p w:rsidR="00140D80" w:rsidRDefault="00140D80" w:rsidP="00140D80">
      <w:pPr>
        <w:pStyle w:val="a4"/>
        <w:rPr>
          <w:ins w:id="117" w:author="Unknown"/>
        </w:rPr>
      </w:pPr>
      <w:ins w:id="118" w:author="Unknown">
        <w:r>
          <w:rPr>
            <w:rStyle w:val="a5"/>
          </w:rPr>
          <w:t>III зона</w:t>
        </w:r>
        <w:r>
          <w:t xml:space="preserve">: </w:t>
        </w:r>
        <w:proofErr w:type="spellStart"/>
        <w:r>
          <w:t>Вінницька</w:t>
        </w:r>
        <w:proofErr w:type="spellEnd"/>
        <w:r>
          <w:t xml:space="preserve"> область, </w:t>
        </w:r>
        <w:proofErr w:type="spellStart"/>
        <w:r>
          <w:t>Волинська</w:t>
        </w:r>
        <w:proofErr w:type="spellEnd"/>
        <w:r>
          <w:t xml:space="preserve"> область, </w:t>
        </w:r>
        <w:proofErr w:type="spellStart"/>
        <w:r>
          <w:t>Житомирська</w:t>
        </w:r>
        <w:proofErr w:type="spellEnd"/>
        <w:r>
          <w:t xml:space="preserve"> область, </w:t>
        </w:r>
        <w:proofErr w:type="spellStart"/>
        <w:r>
          <w:t>Івано-Франківська</w:t>
        </w:r>
        <w:proofErr w:type="spellEnd"/>
        <w:r>
          <w:t xml:space="preserve"> область, </w:t>
        </w:r>
        <w:proofErr w:type="spellStart"/>
        <w:r>
          <w:t>Львівська</w:t>
        </w:r>
        <w:proofErr w:type="spellEnd"/>
        <w:r>
          <w:t xml:space="preserve"> область, </w:t>
        </w:r>
        <w:proofErr w:type="spellStart"/>
        <w:proofErr w:type="gramStart"/>
        <w:r>
          <w:t>Р</w:t>
        </w:r>
        <w:proofErr w:type="gramEnd"/>
        <w:r>
          <w:t>івненська</w:t>
        </w:r>
        <w:proofErr w:type="spellEnd"/>
        <w:r>
          <w:t xml:space="preserve"> область, </w:t>
        </w:r>
        <w:proofErr w:type="spellStart"/>
        <w:r>
          <w:t>Тернопільська</w:t>
        </w:r>
        <w:proofErr w:type="spellEnd"/>
        <w:r>
          <w:t xml:space="preserve"> область, </w:t>
        </w:r>
        <w:proofErr w:type="spellStart"/>
        <w:r>
          <w:t>Хмельницька</w:t>
        </w:r>
        <w:proofErr w:type="spellEnd"/>
        <w:r>
          <w:t xml:space="preserve"> область, </w:t>
        </w:r>
        <w:proofErr w:type="spellStart"/>
        <w:r>
          <w:t>Черновицька</w:t>
        </w:r>
        <w:proofErr w:type="spellEnd"/>
        <w:r>
          <w:t xml:space="preserve"> область, </w:t>
        </w:r>
        <w:proofErr w:type="spellStart"/>
        <w:r>
          <w:t>Закарпатська</w:t>
        </w:r>
        <w:proofErr w:type="spellEnd"/>
        <w:r>
          <w:t xml:space="preserve"> область</w:t>
        </w:r>
      </w:ins>
    </w:p>
    <w:p w:rsidR="00140D80" w:rsidRDefault="00140D80" w:rsidP="00140D80">
      <w:pPr>
        <w:pStyle w:val="a4"/>
        <w:rPr>
          <w:ins w:id="119" w:author="Unknown"/>
        </w:rPr>
      </w:pPr>
      <w:ins w:id="120" w:author="Unknown">
        <w:r>
          <w:br/>
        </w:r>
        <w:r>
          <w:rPr>
            <w:rStyle w:val="a5"/>
          </w:rPr>
          <w:t>Приклад:</w:t>
        </w:r>
      </w:ins>
    </w:p>
    <w:p w:rsidR="00140D80" w:rsidRDefault="00140D80" w:rsidP="00140D80">
      <w:pPr>
        <w:pStyle w:val="a4"/>
        <w:rPr>
          <w:ins w:id="121" w:author="Unknown"/>
        </w:rPr>
      </w:pPr>
      <w:proofErr w:type="spellStart"/>
      <w:ins w:id="122" w:author="Unknown">
        <w:r>
          <w:t>Учасниця</w:t>
        </w:r>
        <w:proofErr w:type="spellEnd"/>
        <w:r>
          <w:t xml:space="preserve"> проекту, </w:t>
        </w:r>
        <w:proofErr w:type="spellStart"/>
        <w:r>
          <w:t>що</w:t>
        </w:r>
        <w:proofErr w:type="spellEnd"/>
        <w:r>
          <w:t xml:space="preserve"> </w:t>
        </w:r>
        <w:proofErr w:type="spellStart"/>
        <w:r>
          <w:t>навчається</w:t>
        </w:r>
        <w:proofErr w:type="spellEnd"/>
        <w:r>
          <w:t xml:space="preserve"> у </w:t>
        </w:r>
        <w:proofErr w:type="spellStart"/>
        <w:r>
          <w:t>Донецьку</w:t>
        </w:r>
        <w:proofErr w:type="spellEnd"/>
        <w:r>
          <w:t xml:space="preserve">, </w:t>
        </w:r>
        <w:proofErr w:type="spellStart"/>
        <w:r>
          <w:t>прийнята</w:t>
        </w:r>
        <w:proofErr w:type="spellEnd"/>
        <w:r>
          <w:t xml:space="preserve"> до </w:t>
        </w:r>
        <w:proofErr w:type="spellStart"/>
        <w:r>
          <w:t>участі</w:t>
        </w:r>
        <w:proofErr w:type="spellEnd"/>
        <w:r>
          <w:t xml:space="preserve"> у </w:t>
        </w:r>
        <w:proofErr w:type="spellStart"/>
        <w:r>
          <w:t>візиті</w:t>
        </w:r>
        <w:proofErr w:type="spellEnd"/>
        <w:r>
          <w:t xml:space="preserve"> у м. </w:t>
        </w:r>
        <w:proofErr w:type="spellStart"/>
        <w:r>
          <w:t>Щецін</w:t>
        </w:r>
        <w:proofErr w:type="spellEnd"/>
        <w:r>
          <w:t xml:space="preserve">. Вона </w:t>
        </w:r>
        <w:proofErr w:type="spellStart"/>
        <w:r>
          <w:t>їде</w:t>
        </w:r>
        <w:proofErr w:type="spellEnd"/>
        <w:r>
          <w:t xml:space="preserve"> </w:t>
        </w:r>
        <w:proofErr w:type="spellStart"/>
        <w:r>
          <w:t>поїздом</w:t>
        </w:r>
        <w:proofErr w:type="spellEnd"/>
        <w:r>
          <w:t xml:space="preserve"> </w:t>
        </w:r>
        <w:proofErr w:type="spellStart"/>
        <w:r>
          <w:t>Донецьк</w:t>
        </w:r>
        <w:proofErr w:type="spellEnd"/>
        <w:r>
          <w:t xml:space="preserve"> – </w:t>
        </w:r>
        <w:proofErr w:type="spellStart"/>
        <w:r>
          <w:t>Львів</w:t>
        </w:r>
        <w:proofErr w:type="spellEnd"/>
        <w:r>
          <w:t xml:space="preserve"> (</w:t>
        </w:r>
        <w:proofErr w:type="spellStart"/>
        <w:r>
          <w:t>транспортним</w:t>
        </w:r>
        <w:proofErr w:type="spellEnd"/>
        <w:r>
          <w:t xml:space="preserve"> </w:t>
        </w:r>
        <w:proofErr w:type="spellStart"/>
        <w:r>
          <w:t>засобом</w:t>
        </w:r>
        <w:proofErr w:type="spellEnd"/>
        <w:r>
          <w:t xml:space="preserve"> </w:t>
        </w:r>
        <w:proofErr w:type="spellStart"/>
        <w:r>
          <w:t>внутрішнього</w:t>
        </w:r>
        <w:proofErr w:type="spellEnd"/>
        <w:r>
          <w:t xml:space="preserve"> </w:t>
        </w:r>
        <w:proofErr w:type="spellStart"/>
        <w:r>
          <w:t>сполучення</w:t>
        </w:r>
        <w:proofErr w:type="spellEnd"/>
        <w:r>
          <w:t xml:space="preserve"> по </w:t>
        </w:r>
        <w:proofErr w:type="spellStart"/>
        <w:r>
          <w:t>Україні</w:t>
        </w:r>
        <w:proofErr w:type="spellEnd"/>
        <w:r>
          <w:t xml:space="preserve">), </w:t>
        </w:r>
        <w:proofErr w:type="spellStart"/>
        <w:r>
          <w:t>поті</w:t>
        </w:r>
        <w:proofErr w:type="gramStart"/>
        <w:r>
          <w:t>м</w:t>
        </w:r>
        <w:proofErr w:type="spellEnd"/>
        <w:proofErr w:type="gramEnd"/>
        <w:r>
          <w:t xml:space="preserve"> автобусом </w:t>
        </w:r>
        <w:proofErr w:type="spellStart"/>
        <w:r>
          <w:t>Львів</w:t>
        </w:r>
        <w:proofErr w:type="spellEnd"/>
        <w:r>
          <w:t xml:space="preserve"> – Варшава (</w:t>
        </w:r>
        <w:proofErr w:type="spellStart"/>
        <w:r>
          <w:t>транспортним</w:t>
        </w:r>
        <w:proofErr w:type="spellEnd"/>
        <w:r>
          <w:t xml:space="preserve"> </w:t>
        </w:r>
        <w:proofErr w:type="spellStart"/>
        <w:r>
          <w:t>засобом</w:t>
        </w:r>
        <w:proofErr w:type="spellEnd"/>
        <w:r>
          <w:t xml:space="preserve"> </w:t>
        </w:r>
        <w:proofErr w:type="spellStart"/>
        <w:r>
          <w:t>міжнародного</w:t>
        </w:r>
        <w:proofErr w:type="spellEnd"/>
        <w:r>
          <w:t xml:space="preserve"> </w:t>
        </w:r>
        <w:proofErr w:type="spellStart"/>
        <w:r>
          <w:t>сполучення</w:t>
        </w:r>
        <w:proofErr w:type="spellEnd"/>
        <w:r>
          <w:t xml:space="preserve">), а </w:t>
        </w:r>
        <w:proofErr w:type="spellStart"/>
        <w:r>
          <w:t>далі</w:t>
        </w:r>
        <w:proofErr w:type="spellEnd"/>
        <w:r>
          <w:t xml:space="preserve"> </w:t>
        </w:r>
        <w:proofErr w:type="spellStart"/>
        <w:r>
          <w:t>поїздом</w:t>
        </w:r>
        <w:proofErr w:type="spellEnd"/>
        <w:r>
          <w:t xml:space="preserve"> Варшава – </w:t>
        </w:r>
        <w:proofErr w:type="spellStart"/>
        <w:r>
          <w:t>Щецін</w:t>
        </w:r>
        <w:proofErr w:type="spellEnd"/>
        <w:r>
          <w:t xml:space="preserve"> (</w:t>
        </w:r>
        <w:proofErr w:type="spellStart"/>
        <w:r>
          <w:t>транспортним</w:t>
        </w:r>
        <w:proofErr w:type="spellEnd"/>
        <w:r>
          <w:t xml:space="preserve"> </w:t>
        </w:r>
        <w:proofErr w:type="spellStart"/>
        <w:r>
          <w:t>засобом</w:t>
        </w:r>
        <w:proofErr w:type="spellEnd"/>
        <w:r>
          <w:t xml:space="preserve"> </w:t>
        </w:r>
        <w:proofErr w:type="spellStart"/>
        <w:r>
          <w:t>внутрішнього</w:t>
        </w:r>
        <w:proofErr w:type="spellEnd"/>
        <w:r>
          <w:t xml:space="preserve"> </w:t>
        </w:r>
        <w:proofErr w:type="spellStart"/>
        <w:r>
          <w:t>сполучення</w:t>
        </w:r>
        <w:proofErr w:type="spellEnd"/>
        <w:r>
          <w:t xml:space="preserve"> по </w:t>
        </w:r>
        <w:proofErr w:type="spellStart"/>
        <w:r>
          <w:t>Польщі</w:t>
        </w:r>
        <w:proofErr w:type="spellEnd"/>
        <w:r>
          <w:t>).</w:t>
        </w:r>
      </w:ins>
    </w:p>
    <w:p w:rsidR="00140D80" w:rsidRDefault="00140D80" w:rsidP="00140D80">
      <w:pPr>
        <w:pStyle w:val="a4"/>
        <w:rPr>
          <w:ins w:id="123" w:author="Unknown"/>
        </w:rPr>
      </w:pPr>
      <w:proofErr w:type="spellStart"/>
      <w:ins w:id="124" w:author="Unknown">
        <w:r>
          <w:t>Згідно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засадами </w:t>
        </w:r>
        <w:proofErr w:type="spellStart"/>
        <w:r>
          <w:t>програми</w:t>
        </w:r>
        <w:proofErr w:type="spellEnd"/>
        <w:r>
          <w:t xml:space="preserve">, </w:t>
        </w:r>
        <w:proofErr w:type="spellStart"/>
        <w:r>
          <w:rPr>
            <w:rStyle w:val="a5"/>
          </w:rPr>
          <w:t>й</w:t>
        </w:r>
        <w:proofErr w:type="spellEnd"/>
        <w:r>
          <w:rPr>
            <w:rStyle w:val="a5"/>
          </w:rPr>
          <w:t xml:space="preserve"> за </w:t>
        </w:r>
        <w:proofErr w:type="spellStart"/>
        <w:r>
          <w:rPr>
            <w:rStyle w:val="a5"/>
          </w:rPr>
          <w:t>умови</w:t>
        </w:r>
        <w:proofErr w:type="spellEnd"/>
        <w:r>
          <w:rPr>
            <w:rStyle w:val="a5"/>
          </w:rPr>
          <w:t xml:space="preserve">, </w:t>
        </w:r>
        <w:proofErr w:type="spellStart"/>
        <w:r>
          <w:rPr>
            <w:rStyle w:val="a5"/>
          </w:rPr>
          <w:t>що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такий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спосіб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проїзду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був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попередньо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схвалений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організатором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її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візиту</w:t>
        </w:r>
        <w:proofErr w:type="spellEnd"/>
        <w:r>
          <w:t xml:space="preserve">, </w:t>
        </w:r>
        <w:proofErr w:type="spellStart"/>
        <w:r>
          <w:t>їй</w:t>
        </w:r>
        <w:proofErr w:type="spellEnd"/>
        <w:r>
          <w:t xml:space="preserve"> </w:t>
        </w:r>
        <w:proofErr w:type="spellStart"/>
        <w:r>
          <w:t>повертаються</w:t>
        </w:r>
        <w:proofErr w:type="spellEnd"/>
        <w:r>
          <w:t xml:space="preserve"> </w:t>
        </w:r>
        <w:proofErr w:type="spellStart"/>
        <w:r>
          <w:t>наступні</w:t>
        </w:r>
        <w:proofErr w:type="spellEnd"/>
        <w:r>
          <w:t xml:space="preserve"> </w:t>
        </w:r>
        <w:proofErr w:type="spellStart"/>
        <w:r>
          <w:t>витрати</w:t>
        </w:r>
        <w:proofErr w:type="spellEnd"/>
        <w:r>
          <w:t>:</w:t>
        </w:r>
      </w:ins>
    </w:p>
    <w:p w:rsidR="00140D80" w:rsidRDefault="00140D80" w:rsidP="00140D8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25" w:author="Unknown"/>
        </w:rPr>
      </w:pPr>
      <w:proofErr w:type="gramStart"/>
      <w:ins w:id="126" w:author="Unknown">
        <w:r>
          <w:lastRenderedPageBreak/>
          <w:t xml:space="preserve">за </w:t>
        </w:r>
        <w:proofErr w:type="spellStart"/>
        <w:r>
          <w:t>проїзд</w:t>
        </w:r>
        <w:proofErr w:type="spellEnd"/>
        <w:r>
          <w:t xml:space="preserve"> </w:t>
        </w:r>
        <w:proofErr w:type="spellStart"/>
        <w:r>
          <w:t>Донецьк</w:t>
        </w:r>
        <w:proofErr w:type="spellEnd"/>
        <w:r>
          <w:t xml:space="preserve"> – </w:t>
        </w:r>
        <w:proofErr w:type="spellStart"/>
        <w:r>
          <w:t>Львів</w:t>
        </w:r>
        <w:proofErr w:type="spellEnd"/>
        <w:r>
          <w:t xml:space="preserve"> – Варшава (по </w:t>
        </w:r>
        <w:proofErr w:type="spellStart"/>
        <w:r>
          <w:t>пред’явленню</w:t>
        </w:r>
        <w:proofErr w:type="spellEnd"/>
        <w:r>
          <w:t xml:space="preserve"> </w:t>
        </w:r>
        <w:proofErr w:type="spellStart"/>
        <w:r>
          <w:t>оригіналів</w:t>
        </w:r>
        <w:proofErr w:type="spellEnd"/>
        <w:r>
          <w:t xml:space="preserve"> </w:t>
        </w:r>
        <w:proofErr w:type="spellStart"/>
        <w:r>
          <w:t>проїздних</w:t>
        </w:r>
        <w:proofErr w:type="spellEnd"/>
        <w:r>
          <w:t xml:space="preserve"> </w:t>
        </w:r>
        <w:proofErr w:type="spellStart"/>
        <w:r>
          <w:t>документів</w:t>
        </w:r>
        <w:proofErr w:type="spellEnd"/>
        <w:r>
          <w:t xml:space="preserve">) – до 170 </w:t>
        </w:r>
        <w:proofErr w:type="spellStart"/>
        <w:r>
          <w:t>злотих</w:t>
        </w:r>
        <w:proofErr w:type="spellEnd"/>
        <w:r>
          <w:t xml:space="preserve"> (</w:t>
        </w:r>
        <w:proofErr w:type="spellStart"/>
        <w:r>
          <w:t>Україна</w:t>
        </w:r>
        <w:proofErr w:type="spellEnd"/>
        <w:r>
          <w:t xml:space="preserve">, </w:t>
        </w:r>
        <w:proofErr w:type="spellStart"/>
        <w:r>
          <w:t>Донецька</w:t>
        </w:r>
        <w:proofErr w:type="spellEnd"/>
        <w:r>
          <w:t xml:space="preserve"> область, I зона).</w:t>
        </w:r>
        <w:proofErr w:type="gramEnd"/>
      </w:ins>
    </w:p>
    <w:p w:rsidR="00140D80" w:rsidRDefault="00140D80" w:rsidP="00140D8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27" w:author="Unknown"/>
        </w:rPr>
      </w:pPr>
      <w:proofErr w:type="gramStart"/>
      <w:ins w:id="128" w:author="Unknown">
        <w:r>
          <w:t>за</w:t>
        </w:r>
        <w:proofErr w:type="gramEnd"/>
        <w:r>
          <w:t xml:space="preserve"> </w:t>
        </w:r>
        <w:proofErr w:type="spellStart"/>
        <w:r>
          <w:t>проїзд</w:t>
        </w:r>
        <w:proofErr w:type="spellEnd"/>
        <w:r>
          <w:t xml:space="preserve"> Варшава – </w:t>
        </w:r>
        <w:proofErr w:type="spellStart"/>
        <w:r>
          <w:t>Щецін</w:t>
        </w:r>
        <w:proofErr w:type="spellEnd"/>
        <w:r>
          <w:t xml:space="preserve"> – </w:t>
        </w:r>
        <w:proofErr w:type="spellStart"/>
        <w:r>
          <w:t>витрати</w:t>
        </w:r>
        <w:proofErr w:type="spellEnd"/>
        <w:r>
          <w:t xml:space="preserve"> </w:t>
        </w:r>
        <w:proofErr w:type="spellStart"/>
        <w:r>
          <w:t>повністю</w:t>
        </w:r>
        <w:proofErr w:type="spellEnd"/>
      </w:ins>
    </w:p>
    <w:p w:rsidR="00140D80" w:rsidRDefault="00140D80" w:rsidP="00140D80">
      <w:pPr>
        <w:spacing w:after="0"/>
        <w:rPr>
          <w:ins w:id="129" w:author="Unknown"/>
        </w:rPr>
      </w:pPr>
      <w:ins w:id="130" w:author="Unknown">
        <w:r>
          <w:br/>
          <w:t xml:space="preserve">ПРОЇЗД </w:t>
        </w:r>
        <w:proofErr w:type="gramStart"/>
        <w:r>
          <w:t>З</w:t>
        </w:r>
        <w:proofErr w:type="gramEnd"/>
        <w:r>
          <w:t xml:space="preserve"> ПОЛЬЩІ </w:t>
        </w:r>
      </w:ins>
    </w:p>
    <w:p w:rsidR="00140D80" w:rsidRDefault="00140D80" w:rsidP="00140D8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1" w:author="Unknown"/>
        </w:rPr>
      </w:pPr>
      <w:proofErr w:type="spellStart"/>
      <w:ins w:id="132" w:author="Unknown">
        <w:r>
          <w:t>витрати</w:t>
        </w:r>
        <w:proofErr w:type="spellEnd"/>
        <w:r>
          <w:t xml:space="preserve"> на </w:t>
        </w:r>
        <w:proofErr w:type="spellStart"/>
        <w:r>
          <w:t>зворотню</w:t>
        </w:r>
        <w:proofErr w:type="spellEnd"/>
        <w:r>
          <w:t xml:space="preserve"> дорогу та </w:t>
        </w:r>
        <w:proofErr w:type="spellStart"/>
        <w:r>
          <w:t>її</w:t>
        </w:r>
        <w:proofErr w:type="spellEnd"/>
        <w:r>
          <w:t xml:space="preserve"> </w:t>
        </w:r>
        <w:proofErr w:type="spellStart"/>
        <w:r>
          <w:t>організацію</w:t>
        </w:r>
        <w:proofErr w:type="spellEnd"/>
        <w:r>
          <w:t xml:space="preserve"> </w:t>
        </w:r>
        <w:proofErr w:type="spellStart"/>
        <w:r>
          <w:t>бере</w:t>
        </w:r>
        <w:proofErr w:type="spellEnd"/>
        <w:r>
          <w:t xml:space="preserve"> на себе </w:t>
        </w:r>
        <w:proofErr w:type="spellStart"/>
        <w:r>
          <w:t>організатор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</w:ins>
    </w:p>
    <w:p w:rsidR="00140D80" w:rsidRDefault="00140D80" w:rsidP="00140D8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3" w:author="Unknown"/>
        </w:rPr>
      </w:pPr>
      <w:proofErr w:type="spellStart"/>
      <w:ins w:id="134" w:author="Unknown">
        <w:r>
          <w:t>організатор</w:t>
        </w:r>
        <w:proofErr w:type="spellEnd"/>
        <w:r>
          <w:t xml:space="preserve"> </w:t>
        </w:r>
        <w:proofErr w:type="spellStart"/>
        <w:r>
          <w:t>візиту</w:t>
        </w:r>
        <w:proofErr w:type="spellEnd"/>
        <w:r>
          <w:t xml:space="preserve"> </w:t>
        </w:r>
        <w:proofErr w:type="spellStart"/>
        <w:r>
          <w:t>набуває</w:t>
        </w:r>
        <w:proofErr w:type="spellEnd"/>
        <w:r>
          <w:t xml:space="preserve"> у </w:t>
        </w:r>
        <w:proofErr w:type="spellStart"/>
        <w:r>
          <w:t>Польщі</w:t>
        </w:r>
        <w:proofErr w:type="spellEnd"/>
        <w:r>
          <w:t xml:space="preserve"> квитки </w:t>
        </w:r>
        <w:proofErr w:type="spellStart"/>
        <w:proofErr w:type="gramStart"/>
        <w:r>
          <w:t>м</w:t>
        </w:r>
        <w:proofErr w:type="gramEnd"/>
        <w:r>
          <w:t>іжнародного</w:t>
        </w:r>
        <w:proofErr w:type="spellEnd"/>
        <w:r>
          <w:t xml:space="preserve"> </w:t>
        </w:r>
        <w:proofErr w:type="spellStart"/>
        <w:r>
          <w:t>сполучення</w:t>
        </w:r>
        <w:proofErr w:type="spellEnd"/>
        <w:r>
          <w:t xml:space="preserve"> до </w:t>
        </w:r>
        <w:proofErr w:type="spellStart"/>
        <w:r>
          <w:t>країни</w:t>
        </w:r>
        <w:proofErr w:type="spellEnd"/>
        <w:r>
          <w:t xml:space="preserve"> </w:t>
        </w:r>
        <w:proofErr w:type="spellStart"/>
        <w:r>
          <w:t>навчання</w:t>
        </w:r>
        <w:proofErr w:type="spellEnd"/>
        <w:r>
          <w:t xml:space="preserve"> </w:t>
        </w:r>
        <w:proofErr w:type="spellStart"/>
        <w:r>
          <w:t>учасника</w:t>
        </w:r>
        <w:proofErr w:type="spellEnd"/>
        <w:r>
          <w:t xml:space="preserve">, </w:t>
        </w:r>
        <w:proofErr w:type="spellStart"/>
        <w:r>
          <w:t>або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кожним</w:t>
        </w:r>
        <w:proofErr w:type="spellEnd"/>
        <w:r>
          <w:t xml:space="preserve"> </w:t>
        </w:r>
        <w:proofErr w:type="spellStart"/>
        <w:r>
          <w:t>учасником</w:t>
        </w:r>
        <w:proofErr w:type="spellEnd"/>
        <w:r>
          <w:t xml:space="preserve"> </w:t>
        </w:r>
        <w:proofErr w:type="spellStart"/>
        <w:r>
          <w:t>індивідуально</w:t>
        </w:r>
        <w:proofErr w:type="spellEnd"/>
        <w:r>
          <w:t xml:space="preserve"> </w:t>
        </w:r>
        <w:proofErr w:type="spellStart"/>
        <w:r>
          <w:t>визначає</w:t>
        </w:r>
        <w:proofErr w:type="spellEnd"/>
        <w:r>
          <w:t xml:space="preserve"> </w:t>
        </w:r>
        <w:proofErr w:type="spellStart"/>
        <w:r>
          <w:t>інші</w:t>
        </w:r>
        <w:proofErr w:type="spellEnd"/>
        <w:r>
          <w:t xml:space="preserve"> </w:t>
        </w:r>
        <w:proofErr w:type="spellStart"/>
        <w:r>
          <w:t>можливості</w:t>
        </w:r>
        <w:proofErr w:type="spellEnd"/>
        <w:r>
          <w:t xml:space="preserve"> (</w:t>
        </w:r>
        <w:proofErr w:type="spellStart"/>
        <w:r>
          <w:t>наприклад</w:t>
        </w:r>
        <w:proofErr w:type="spellEnd"/>
        <w:r>
          <w:t xml:space="preserve">, </w:t>
        </w:r>
        <w:proofErr w:type="spellStart"/>
        <w:r>
          <w:t>завчасу</w:t>
        </w:r>
        <w:proofErr w:type="spellEnd"/>
        <w:r>
          <w:t xml:space="preserve"> </w:t>
        </w:r>
        <w:proofErr w:type="spellStart"/>
        <w:r>
          <w:t>набуває</w:t>
        </w:r>
        <w:proofErr w:type="spellEnd"/>
        <w:r>
          <w:t xml:space="preserve"> квитки </w:t>
        </w:r>
        <w:proofErr w:type="spellStart"/>
        <w:r>
          <w:t>on-line</w:t>
        </w:r>
        <w:proofErr w:type="spellEnd"/>
        <w:r>
          <w:t>)</w:t>
        </w:r>
      </w:ins>
    </w:p>
    <w:p w:rsidR="00140D80" w:rsidRDefault="00140D80" w:rsidP="00140D8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5" w:author="Unknown"/>
        </w:rPr>
      </w:pPr>
      <w:ins w:id="136" w:author="Unknown">
        <w:r>
          <w:t xml:space="preserve">квитки на транспорт </w:t>
        </w:r>
        <w:proofErr w:type="spellStart"/>
        <w:r>
          <w:t>внутрішнього</w:t>
        </w:r>
        <w:proofErr w:type="spellEnd"/>
        <w:r>
          <w:t xml:space="preserve"> </w:t>
        </w:r>
        <w:proofErr w:type="spellStart"/>
        <w:r>
          <w:t>сполучення</w:t>
        </w:r>
        <w:proofErr w:type="spellEnd"/>
        <w:r>
          <w:t xml:space="preserve"> в </w:t>
        </w:r>
        <w:proofErr w:type="spellStart"/>
        <w:r>
          <w:t>країни</w:t>
        </w:r>
        <w:proofErr w:type="spellEnd"/>
        <w:r>
          <w:t xml:space="preserve"> </w:t>
        </w:r>
        <w:proofErr w:type="spellStart"/>
        <w:r>
          <w:t>навчання</w:t>
        </w:r>
        <w:proofErr w:type="spellEnd"/>
        <w:r>
          <w:t xml:space="preserve">, </w:t>
        </w:r>
        <w:proofErr w:type="spellStart"/>
        <w:r>
          <w:t>учасник</w:t>
        </w:r>
        <w:proofErr w:type="spellEnd"/>
        <w:r>
          <w:t xml:space="preserve"> </w:t>
        </w:r>
        <w:proofErr w:type="spellStart"/>
        <w:r>
          <w:t>має</w:t>
        </w:r>
        <w:proofErr w:type="spellEnd"/>
        <w:r>
          <w:t xml:space="preserve"> привезти з собою на початок </w:t>
        </w:r>
        <w:proofErr w:type="spellStart"/>
        <w:r>
          <w:t>візиту</w:t>
        </w:r>
        <w:proofErr w:type="spellEnd"/>
        <w:r>
          <w:t xml:space="preserve">. </w:t>
        </w:r>
        <w:r>
          <w:rPr>
            <w:rStyle w:val="a5"/>
          </w:rPr>
          <w:t xml:space="preserve">Без </w:t>
        </w:r>
        <w:proofErr w:type="spellStart"/>
        <w:r>
          <w:rPr>
            <w:rStyle w:val="a5"/>
          </w:rPr>
          <w:t>наявності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квитків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компенсація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витрат</w:t>
        </w:r>
        <w:proofErr w:type="spellEnd"/>
        <w:r>
          <w:rPr>
            <w:rStyle w:val="a5"/>
          </w:rPr>
          <w:t xml:space="preserve"> </w:t>
        </w:r>
        <w:proofErr w:type="gramStart"/>
        <w:r>
          <w:rPr>
            <w:rStyle w:val="a5"/>
          </w:rPr>
          <w:t>на</w:t>
        </w:r>
        <w:proofErr w:type="gram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проїзд</w:t>
        </w:r>
        <w:proofErr w:type="spellEnd"/>
        <w:r>
          <w:rPr>
            <w:rStyle w:val="a5"/>
          </w:rPr>
          <w:t xml:space="preserve"> не буде </w:t>
        </w:r>
        <w:proofErr w:type="spellStart"/>
        <w:r>
          <w:rPr>
            <w:rStyle w:val="a5"/>
          </w:rPr>
          <w:t>можлива</w:t>
        </w:r>
        <w:proofErr w:type="spellEnd"/>
      </w:ins>
    </w:p>
    <w:p w:rsidR="00140D80" w:rsidRDefault="00140D80" w:rsidP="00140D80">
      <w:pPr>
        <w:spacing w:after="0"/>
        <w:rPr>
          <w:ins w:id="137" w:author="Unknown"/>
        </w:rPr>
      </w:pPr>
      <w:ins w:id="138" w:author="Unknown">
        <w:r>
          <w:br/>
          <w:t xml:space="preserve">ПОДАННЯ ЗАЯВКИ НА УЧАСТЬ В STP </w:t>
        </w:r>
      </w:ins>
    </w:p>
    <w:p w:rsidR="00140D80" w:rsidRDefault="00140D80" w:rsidP="00140D80">
      <w:pPr>
        <w:pStyle w:val="a4"/>
        <w:rPr>
          <w:ins w:id="139" w:author="Unknown"/>
        </w:rPr>
      </w:pPr>
      <w:ins w:id="140" w:author="Unknown">
        <w:r>
          <w:t xml:space="preserve">Процедура </w:t>
        </w:r>
        <w:proofErr w:type="spellStart"/>
        <w:r>
          <w:t>подання</w:t>
        </w:r>
        <w:proofErr w:type="spellEnd"/>
        <w:r>
          <w:t xml:space="preserve"> заявки на участь у </w:t>
        </w:r>
        <w:proofErr w:type="spellStart"/>
        <w:r>
          <w:t>Програмі</w:t>
        </w:r>
        <w:proofErr w:type="spellEnd"/>
        <w:r>
          <w:t xml:space="preserve"> БЕЗКОШТОВНА!</w:t>
        </w:r>
      </w:ins>
    </w:p>
    <w:p w:rsidR="00140D80" w:rsidRDefault="00140D80" w:rsidP="00140D80">
      <w:pPr>
        <w:pStyle w:val="a4"/>
        <w:rPr>
          <w:ins w:id="141" w:author="Unknown"/>
        </w:rPr>
      </w:pPr>
      <w:ins w:id="142" w:author="Unknown">
        <w:r>
          <w:t xml:space="preserve">  </w:t>
        </w:r>
      </w:ins>
    </w:p>
    <w:p w:rsidR="00140D80" w:rsidRDefault="00140D80" w:rsidP="00140D80">
      <w:pPr>
        <w:pStyle w:val="1"/>
      </w:pPr>
      <w:r>
        <w:t xml:space="preserve">"Учебные визиты в Гдыне" весной 2016! </w:t>
      </w:r>
    </w:p>
    <w:p w:rsidR="00140D80" w:rsidRDefault="00140D80" w:rsidP="00140D80">
      <w:pPr>
        <w:pStyle w:val="a4"/>
        <w:rPr>
          <w:ins w:id="143" w:author="Unknown"/>
        </w:rPr>
      </w:pPr>
      <w:proofErr w:type="spellStart"/>
      <w:ins w:id="144" w:author="Unknown">
        <w:r>
          <w:rPr>
            <w:rStyle w:val="a5"/>
          </w:rPr>
          <w:t>Дедлайн</w:t>
        </w:r>
        <w:proofErr w:type="spellEnd"/>
        <w:r>
          <w:rPr>
            <w:rStyle w:val="a5"/>
          </w:rPr>
          <w:t>:</w:t>
        </w:r>
        <w:r>
          <w:t xml:space="preserve"> 2016-01-04</w:t>
        </w:r>
      </w:ins>
    </w:p>
    <w:p w:rsidR="00140D80" w:rsidRDefault="00140D80" w:rsidP="00140D80">
      <w:pPr>
        <w:pStyle w:val="a4"/>
        <w:rPr>
          <w:ins w:id="145" w:author="Unknown"/>
        </w:rPr>
      </w:pPr>
      <w:ins w:id="146" w:author="Unknown">
        <w:r>
          <w:rPr>
            <w:rStyle w:val="a5"/>
          </w:rPr>
          <w:t>Страна:</w:t>
        </w:r>
        <w:r>
          <w:t xml:space="preserve"> </w:t>
        </w:r>
        <w:proofErr w:type="spellStart"/>
        <w:r>
          <w:t>Poland</w:t>
        </w:r>
        <w:proofErr w:type="spellEnd"/>
        <w:r>
          <w:t xml:space="preserve">; </w:t>
        </w:r>
      </w:ins>
    </w:p>
    <w:p w:rsidR="00140D80" w:rsidRDefault="00140D80" w:rsidP="00140D80">
      <w:pPr>
        <w:pStyle w:val="a4"/>
        <w:rPr>
          <w:ins w:id="147" w:author="Unknown"/>
        </w:rPr>
      </w:pPr>
      <w:ins w:id="148" w:author="Unknown">
        <w:r>
          <w:rPr>
            <w:rStyle w:val="a5"/>
          </w:rPr>
          <w:t>Область наук:</w:t>
        </w:r>
        <w:r>
          <w:t xml:space="preserve"> </w:t>
        </w:r>
        <w:r>
          <w:br/>
        </w:r>
        <w:r w:rsidR="00042ACC">
          <w:fldChar w:fldCharType="begin"/>
        </w:r>
        <w:r>
          <w:instrText xml:space="preserve"> HYPERLINK "http://www.science-community.org/grants?filter0=%D0%9E%D0%B1%D1%89%D0%B5%D0%BD%D0%B0%D1%83%D1%87%D0%BD%D1%8B%D0%B5" </w:instrText>
        </w:r>
        <w:r w:rsidR="00042ACC">
          <w:fldChar w:fldCharType="separate"/>
        </w:r>
        <w:r>
          <w:rPr>
            <w:rStyle w:val="a3"/>
          </w:rPr>
          <w:t>Общенаучные</w:t>
        </w:r>
        <w:r w:rsidR="00042ACC">
          <w:fldChar w:fldCharType="end"/>
        </w:r>
        <w:r>
          <w:t xml:space="preserve"> </w:t>
        </w:r>
      </w:ins>
    </w:p>
    <w:p w:rsidR="00140D80" w:rsidRDefault="00140D80" w:rsidP="00140D80">
      <w:pPr>
        <w:pStyle w:val="a4"/>
        <w:rPr>
          <w:ins w:id="149" w:author="Unknown"/>
        </w:rPr>
      </w:pPr>
      <w:ins w:id="150" w:author="Unknown">
        <w:r>
          <w:rPr>
            <w:rStyle w:val="a5"/>
          </w:rPr>
          <w:t>Тип гранта:</w:t>
        </w:r>
        <w:r>
          <w:t xml:space="preserve"> </w:t>
        </w:r>
        <w:r>
          <w:br/>
        </w:r>
        <w:r w:rsidR="00042ACC">
          <w:fldChar w:fldCharType="begin"/>
        </w:r>
        <w:r>
          <w:instrText xml:space="preserve"> HYPERLINK "http://www.science-community.org/grants/Scholarships" </w:instrText>
        </w:r>
        <w:r w:rsidR="00042ACC">
          <w:fldChar w:fldCharType="separate"/>
        </w:r>
        <w:proofErr w:type="spellStart"/>
        <w:r>
          <w:rPr>
            <w:rStyle w:val="a3"/>
          </w:rPr>
          <w:t>Scholarships</w:t>
        </w:r>
        <w:proofErr w:type="spellEnd"/>
        <w:r w:rsidR="00042ACC">
          <w:fldChar w:fldCharType="end"/>
        </w:r>
        <w:r>
          <w:t xml:space="preserve"> </w:t>
        </w:r>
        <w:r>
          <w:br/>
        </w:r>
        <w:r w:rsidR="00042ACC">
          <w:fldChar w:fldCharType="begin"/>
        </w:r>
        <w:r>
          <w:instrText xml:space="preserve"> HYPERLINK "http://www.science-community.org/grants/%D0%9B%D0%B5%D1%82%D0%BD%D1%8F%D1%8F%20%D1%88%D0%BA%D0%BE%D0%BB%D0%B0" </w:instrText>
        </w:r>
        <w:r w:rsidR="00042ACC">
          <w:fldChar w:fldCharType="separate"/>
        </w:r>
        <w:r>
          <w:rPr>
            <w:rStyle w:val="a3"/>
          </w:rPr>
          <w:t>Летняя школа</w:t>
        </w:r>
        <w:r w:rsidR="00042ACC">
          <w:fldChar w:fldCharType="end"/>
        </w:r>
        <w:r>
          <w:t xml:space="preserve"> </w:t>
        </w:r>
      </w:ins>
    </w:p>
    <w:p w:rsidR="00140D80" w:rsidRDefault="00140D80" w:rsidP="00140D80">
      <w:pPr>
        <w:pStyle w:val="a4"/>
        <w:rPr>
          <w:ins w:id="151" w:author="Unknown"/>
        </w:rPr>
      </w:pPr>
      <w:proofErr w:type="spellStart"/>
      <w:ins w:id="152" w:author="Unknown">
        <w:r>
          <w:rPr>
            <w:rStyle w:val="a5"/>
          </w:rPr>
          <w:t>Веб-сайт</w:t>
        </w:r>
        <w:proofErr w:type="spellEnd"/>
        <w:r>
          <w:rPr>
            <w:rStyle w:val="a5"/>
          </w:rPr>
          <w:t>:</w:t>
        </w:r>
        <w:r>
          <w:t xml:space="preserve"> </w:t>
        </w:r>
        <w:r w:rsidR="00042ACC">
          <w:fldChar w:fldCharType="begin"/>
        </w:r>
        <w:r>
          <w:instrText xml:space="preserve"> HYPERLINK "http://cwm.org.pl/ogloszenia/80" \o "http://cwm.org.pl/ogloszenia/80" </w:instrText>
        </w:r>
        <w:r w:rsidR="00042ACC">
          <w:fldChar w:fldCharType="separate"/>
        </w:r>
        <w:r>
          <w:rPr>
            <w:rStyle w:val="a3"/>
          </w:rPr>
          <w:t>http://cwm.org.pl/ogloszenia/80</w:t>
        </w:r>
        <w:r w:rsidR="00042ACC">
          <w:fldChar w:fldCharType="end"/>
        </w:r>
      </w:ins>
    </w:p>
    <w:p w:rsidR="00140D80" w:rsidRDefault="00140D80" w:rsidP="00140D80">
      <w:pPr>
        <w:pStyle w:val="a4"/>
        <w:rPr>
          <w:ins w:id="153" w:author="Unknown"/>
        </w:rPr>
      </w:pPr>
      <w:ins w:id="154" w:author="Unknown">
        <w:r>
          <w:rPr>
            <w:u w:val="single"/>
          </w:rPr>
          <w:t>Источник</w:t>
        </w:r>
        <w:r>
          <w:t xml:space="preserve">: </w:t>
        </w:r>
        <w:r w:rsidR="00042ACC">
          <w:fldChar w:fldCharType="begin"/>
        </w:r>
        <w:r>
          <w:instrText xml:space="preserve"> HYPERLINK "https://docs.google.com/a/science-community.org/forms/d/1Cm0gyYhKrOOcY_86hlepuj5FtltTGvVyXo9Nla-ZpwA/viewform?c=0&amp;w=1" \o "https://docs.google.com/a/science-community.org/forms/d/1Cm0gyYhKrOOcY_86hlepuj5FtltTGvVyXo9Nla-ZpwA/viewform?c=0&amp;w=1" </w:instrText>
        </w:r>
        <w:r w:rsidR="00042ACC">
          <w:fldChar w:fldCharType="separate"/>
        </w:r>
        <w:r>
          <w:rPr>
            <w:rStyle w:val="a3"/>
          </w:rPr>
          <w:t>https://docs.google.com/a/science-commun...</w:t>
        </w:r>
        <w:r w:rsidR="00042ACC">
          <w:fldChar w:fldCharType="end"/>
        </w:r>
      </w:ins>
    </w:p>
    <w:p w:rsidR="00140D80" w:rsidRDefault="00140D80" w:rsidP="00140D80">
      <w:pPr>
        <w:pStyle w:val="a4"/>
        <w:rPr>
          <w:ins w:id="155" w:author="Unknown"/>
        </w:rPr>
      </w:pPr>
      <w:ins w:id="156" w:author="Unknown">
        <w:r>
          <w:t xml:space="preserve">  </w:t>
        </w:r>
      </w:ins>
    </w:p>
    <w:p w:rsidR="00140D80" w:rsidRDefault="00140D80" w:rsidP="00140D80">
      <w:pPr>
        <w:pStyle w:val="a4"/>
        <w:rPr>
          <w:ins w:id="157" w:author="Unknown"/>
        </w:rPr>
      </w:pPr>
      <w:ins w:id="158" w:author="Unknown">
        <w:r>
          <w:t> </w:t>
        </w:r>
      </w:ins>
    </w:p>
    <w:p w:rsidR="00140D80" w:rsidRDefault="00140D80" w:rsidP="00140D80">
      <w:pPr>
        <w:pStyle w:val="a4"/>
        <w:rPr>
          <w:ins w:id="159" w:author="Unknown"/>
        </w:rPr>
      </w:pPr>
      <w:ins w:id="160" w:author="Unknown">
        <w:r>
          <w:t>Вы активно участвуете в общественной жизни вашего города?</w:t>
        </w:r>
      </w:ins>
    </w:p>
    <w:p w:rsidR="00140D80" w:rsidRDefault="00140D80" w:rsidP="00140D80">
      <w:pPr>
        <w:pStyle w:val="a4"/>
        <w:rPr>
          <w:ins w:id="161" w:author="Unknown"/>
        </w:rPr>
      </w:pPr>
      <w:ins w:id="162" w:author="Unknown">
        <w:r>
          <w:t>Полны идей и инициативы?</w:t>
        </w:r>
      </w:ins>
    </w:p>
    <w:p w:rsidR="00140D80" w:rsidRDefault="00140D80" w:rsidP="00140D80">
      <w:pPr>
        <w:pStyle w:val="a4"/>
        <w:rPr>
          <w:ins w:id="163" w:author="Unknown"/>
        </w:rPr>
      </w:pPr>
      <w:ins w:id="164" w:author="Unknown">
        <w:r>
          <w:t>Вы хорошо владеете русским языком и живете в Беларуси, Молдове или в Украине?</w:t>
        </w:r>
      </w:ins>
    </w:p>
    <w:p w:rsidR="00140D80" w:rsidRDefault="00140D80" w:rsidP="00140D80">
      <w:pPr>
        <w:pStyle w:val="a4"/>
        <w:rPr>
          <w:ins w:id="165" w:author="Unknown"/>
        </w:rPr>
      </w:pPr>
      <w:ins w:id="166" w:author="Unknown">
        <w:r>
          <w:t>Вам уже давно (или не очень давно) 18?</w:t>
        </w:r>
      </w:ins>
    </w:p>
    <w:p w:rsidR="00140D80" w:rsidRDefault="00140D80" w:rsidP="00140D80">
      <w:pPr>
        <w:pStyle w:val="a4"/>
        <w:rPr>
          <w:ins w:id="167" w:author="Unknown"/>
        </w:rPr>
      </w:pPr>
      <w:ins w:id="168" w:author="Unknown">
        <w:r>
          <w:lastRenderedPageBreak/>
          <w:t> </w:t>
        </w:r>
      </w:ins>
    </w:p>
    <w:p w:rsidR="00140D80" w:rsidRDefault="00140D80" w:rsidP="00140D80">
      <w:pPr>
        <w:rPr>
          <w:ins w:id="169" w:author="Unknown"/>
        </w:rPr>
      </w:pPr>
      <w:ins w:id="170" w:author="Unknown">
        <w:r>
          <w:t>С радостью приглашаем вас принять участие в учебных визитах в Гдыне</w:t>
        </w:r>
        <w:proofErr w:type="gramStart"/>
        <w:r>
          <w:t xml:space="preserve"> !</w:t>
        </w:r>
        <w:proofErr w:type="gramEnd"/>
        <w:r>
          <w:t xml:space="preserve">!! </w:t>
        </w:r>
      </w:ins>
    </w:p>
    <w:p w:rsidR="00140D80" w:rsidRDefault="00140D80" w:rsidP="00140D80">
      <w:pPr>
        <w:pStyle w:val="a4"/>
        <w:rPr>
          <w:ins w:id="171" w:author="Unknown"/>
        </w:rPr>
      </w:pPr>
      <w:ins w:id="172" w:author="Unknown">
        <w:r>
          <w:t> </w:t>
        </w:r>
      </w:ins>
    </w:p>
    <w:p w:rsidR="00140D80" w:rsidRDefault="00140D80" w:rsidP="00140D80">
      <w:pPr>
        <w:pStyle w:val="a4"/>
        <w:rPr>
          <w:ins w:id="173" w:author="Unknown"/>
        </w:rPr>
      </w:pPr>
      <w:ins w:id="174" w:author="Unknown">
        <w:r>
          <w:t>Весной 2016 года планируется учебный визит на: 11 - 22 апреля 2016 года.</w:t>
        </w:r>
      </w:ins>
    </w:p>
    <w:p w:rsidR="00140D80" w:rsidRDefault="00140D80" w:rsidP="00140D80">
      <w:pPr>
        <w:pStyle w:val="a4"/>
        <w:rPr>
          <w:ins w:id="175" w:author="Unknown"/>
        </w:rPr>
      </w:pPr>
      <w:ins w:id="176" w:author="Unknown">
        <w:r>
          <w:t> </w:t>
        </w:r>
      </w:ins>
    </w:p>
    <w:p w:rsidR="00140D80" w:rsidRDefault="00140D80" w:rsidP="00140D80">
      <w:pPr>
        <w:pStyle w:val="a4"/>
        <w:rPr>
          <w:ins w:id="177" w:author="Unknown"/>
        </w:rPr>
      </w:pPr>
      <w:ins w:id="178" w:author="Unknown">
        <w:r>
          <w:t xml:space="preserve">Желающие участвовать в одном из осенних учебных визитов должны подать анкету-заявку, реализованную через форму </w:t>
        </w:r>
        <w:proofErr w:type="spellStart"/>
        <w:r>
          <w:t>Google</w:t>
        </w:r>
        <w:proofErr w:type="spellEnd"/>
        <w:r>
          <w:t>.</w:t>
        </w:r>
      </w:ins>
    </w:p>
    <w:p w:rsidR="00140D80" w:rsidRDefault="00140D80" w:rsidP="00140D80">
      <w:pPr>
        <w:pStyle w:val="a4"/>
        <w:rPr>
          <w:ins w:id="179" w:author="Unknown"/>
        </w:rPr>
      </w:pPr>
      <w:ins w:id="180" w:author="Unknown">
        <w:r>
          <w:t>Крайний срок приёма заявок на участие: 4 января 2016 (включительно).</w:t>
        </w:r>
      </w:ins>
    </w:p>
    <w:p w:rsidR="00140D80" w:rsidRDefault="00140D80" w:rsidP="00140D80">
      <w:pPr>
        <w:pStyle w:val="a4"/>
        <w:rPr>
          <w:ins w:id="181" w:author="Unknown"/>
        </w:rPr>
      </w:pPr>
      <w:ins w:id="182" w:author="Unknown">
        <w:r>
          <w:t xml:space="preserve">Официальные результаты отбора будут объявлены путём публикации на странице проекта на </w:t>
        </w:r>
        <w:proofErr w:type="spellStart"/>
        <w:r>
          <w:t>Facebook</w:t>
        </w:r>
        <w:proofErr w:type="spellEnd"/>
        <w:r>
          <w:t xml:space="preserve"> </w:t>
        </w:r>
        <w:r>
          <w:rPr>
            <w:rStyle w:val="a5"/>
          </w:rPr>
          <w:t>в начале февраля.</w:t>
        </w:r>
      </w:ins>
    </w:p>
    <w:p w:rsidR="00140D80" w:rsidRDefault="00140D80" w:rsidP="00140D80">
      <w:pPr>
        <w:pStyle w:val="a4"/>
        <w:rPr>
          <w:ins w:id="183" w:author="Unknown"/>
        </w:rPr>
      </w:pPr>
      <w:ins w:id="184" w:author="Unknown">
        <w:r>
          <w:t> </w:t>
        </w:r>
      </w:ins>
    </w:p>
    <w:p w:rsidR="00140D80" w:rsidRDefault="00140D80" w:rsidP="00140D80">
      <w:pPr>
        <w:pStyle w:val="a4"/>
        <w:rPr>
          <w:ins w:id="185" w:author="Unknown"/>
        </w:rPr>
      </w:pPr>
      <w:ins w:id="186" w:author="Unknown">
        <w:r>
          <w:t> </w:t>
        </w:r>
      </w:ins>
    </w:p>
    <w:p w:rsidR="00140D80" w:rsidRDefault="00140D80" w:rsidP="00140D80">
      <w:pPr>
        <w:pStyle w:val="a4"/>
        <w:jc w:val="center"/>
        <w:rPr>
          <w:ins w:id="187" w:author="Unknown"/>
        </w:rPr>
      </w:pPr>
      <w:ins w:id="188" w:author="Unknown">
        <w:r>
          <w:t>Уважаемые активисты и лидеры общественных организаций! Пожалуйста, распространите эту информацию среди ваших коллег, друзей, активистов, волонтёров. Спасибо!</w:t>
        </w:r>
      </w:ins>
    </w:p>
    <w:p w:rsidR="00140D80" w:rsidRDefault="00140D80" w:rsidP="00140D80">
      <w:pPr>
        <w:pStyle w:val="a4"/>
        <w:rPr>
          <w:ins w:id="189" w:author="Unknown"/>
        </w:rPr>
      </w:pPr>
      <w:ins w:id="190" w:author="Unknown">
        <w:r>
          <w:t> </w:t>
        </w:r>
      </w:ins>
    </w:p>
    <w:p w:rsidR="00140D80" w:rsidRDefault="00140D80" w:rsidP="00140D80">
      <w:pPr>
        <w:pStyle w:val="a4"/>
        <w:rPr>
          <w:ins w:id="191" w:author="Unknown"/>
        </w:rPr>
      </w:pPr>
      <w:ins w:id="192" w:author="Unknown">
        <w:r>
          <w:t>По любым вопросам с нами можно связаться по электронной почте: studyvisits@cwm.org.pl</w:t>
        </w:r>
      </w:ins>
    </w:p>
    <w:p w:rsidR="00140D80" w:rsidRDefault="00140D80" w:rsidP="00140D80">
      <w:pPr>
        <w:pStyle w:val="a4"/>
        <w:rPr>
          <w:ins w:id="193" w:author="Unknown"/>
        </w:rPr>
      </w:pPr>
      <w:ins w:id="194" w:author="Unknown">
        <w:r>
          <w:t> </w:t>
        </w:r>
      </w:ins>
    </w:p>
    <w:p w:rsidR="00140D80" w:rsidRDefault="00140D80" w:rsidP="00140D80">
      <w:pPr>
        <w:rPr>
          <w:ins w:id="195" w:author="Unknown"/>
        </w:rPr>
      </w:pPr>
      <w:proofErr w:type="gramStart"/>
      <w:ins w:id="196" w:author="Unknown">
        <w:r>
          <w:t xml:space="preserve">Приглашаем вас в Гдыню! :) </w:t>
        </w:r>
        <w:proofErr w:type="gramEnd"/>
      </w:ins>
    </w:p>
    <w:p w:rsidR="00140D80" w:rsidRPr="00140D80" w:rsidRDefault="00140D80" w:rsidP="00140D80"/>
    <w:sectPr w:rsidR="00140D80" w:rsidRPr="00140D80" w:rsidSect="0004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4E84"/>
    <w:multiLevelType w:val="multilevel"/>
    <w:tmpl w:val="AD8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660CC"/>
    <w:multiLevelType w:val="multilevel"/>
    <w:tmpl w:val="5A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40415"/>
    <w:multiLevelType w:val="multilevel"/>
    <w:tmpl w:val="778CAF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A0C7C0F"/>
    <w:multiLevelType w:val="multilevel"/>
    <w:tmpl w:val="21C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39D"/>
    <w:rsid w:val="00042ACC"/>
    <w:rsid w:val="00140D80"/>
    <w:rsid w:val="004844EA"/>
    <w:rsid w:val="006B6AE0"/>
    <w:rsid w:val="00CA3977"/>
    <w:rsid w:val="00FD139D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C"/>
  </w:style>
  <w:style w:type="paragraph" w:styleId="1">
    <w:name w:val="heading 1"/>
    <w:basedOn w:val="a"/>
    <w:link w:val="10"/>
    <w:uiPriority w:val="9"/>
    <w:qFormat/>
    <w:rsid w:val="0014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4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4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l.studium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2</cp:revision>
  <dcterms:created xsi:type="dcterms:W3CDTF">2015-12-25T17:58:00Z</dcterms:created>
  <dcterms:modified xsi:type="dcterms:W3CDTF">2015-12-25T17:58:00Z</dcterms:modified>
</cp:coreProperties>
</file>